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0EFF" w14:textId="77777777" w:rsidR="000B2B93" w:rsidRPr="000B2B93" w:rsidRDefault="000B2B93" w:rsidP="000B2B93">
      <w:pPr>
        <w:pStyle w:val="Header"/>
        <w:rPr>
          <w:rFonts w:ascii="Arial" w:eastAsiaTheme="minorHAnsi" w:hAnsi="Arial" w:cs="Arial"/>
          <w:lang w:eastAsia="en-US"/>
        </w:rPr>
      </w:pPr>
    </w:p>
    <w:p w14:paraId="2B443B02" w14:textId="3672C72C" w:rsidR="00D530C0" w:rsidRPr="000B2B93" w:rsidRDefault="004713CE" w:rsidP="00C43601">
      <w:pPr>
        <w:pStyle w:val="Header"/>
        <w:rPr>
          <w:rFonts w:ascii="Arial" w:eastAsiaTheme="minorHAnsi" w:hAnsi="Arial" w:cs="Arial"/>
          <w:lang w:eastAsia="en-US"/>
        </w:rPr>
      </w:pPr>
      <w:r>
        <w:rPr>
          <w:rFonts w:ascii="Arial" w:eastAsiaTheme="minorHAnsi" w:hAnsi="Arial" w:cs="Arial"/>
          <w:noProof/>
          <w:lang w:eastAsia="en-US"/>
        </w:rPr>
        <w:drawing>
          <wp:anchor distT="0" distB="0" distL="114300" distR="114300" simplePos="0" relativeHeight="251663360" behindDoc="0" locked="0" layoutInCell="1" allowOverlap="1" wp14:anchorId="36337D12" wp14:editId="3191839C">
            <wp:simplePos x="2633133" y="939800"/>
            <wp:positionH relativeFrom="column">
              <wp:posOffset>2635462</wp:posOffset>
            </wp:positionH>
            <wp:positionV relativeFrom="paragraph">
              <wp:align>top</wp:align>
            </wp:positionV>
            <wp:extent cx="2291937" cy="644251"/>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2291937" cy="644251"/>
                    </a:xfrm>
                    <a:prstGeom prst="rect">
                      <a:avLst/>
                    </a:prstGeom>
                  </pic:spPr>
                </pic:pic>
              </a:graphicData>
            </a:graphic>
          </wp:anchor>
        </w:drawing>
      </w:r>
      <w:r w:rsidR="00C43601">
        <w:rPr>
          <w:rFonts w:ascii="Arial" w:eastAsiaTheme="minorHAnsi" w:hAnsi="Arial" w:cs="Arial"/>
          <w:lang w:eastAsia="en-US"/>
        </w:rPr>
        <w:br w:type="textWrapping" w:clear="all"/>
      </w:r>
    </w:p>
    <w:p w14:paraId="739884A1" w14:textId="77777777" w:rsidR="00D530C0" w:rsidRPr="00F55A86" w:rsidRDefault="00D530C0" w:rsidP="00D530C0">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caps/>
          <w:sz w:val="32"/>
          <w:szCs w:val="32"/>
          <w:lang w:val="nl-NL"/>
        </w:rPr>
        <w:t xml:space="preserve">   </w:t>
      </w:r>
      <w:r w:rsidRPr="00F55A86">
        <w:rPr>
          <w:rFonts w:ascii="Arial" w:eastAsia="Times New Roman" w:hAnsi="Arial" w:cs="Arial"/>
          <w:b/>
          <w:bCs/>
          <w:caps/>
          <w:sz w:val="32"/>
          <w:szCs w:val="32"/>
          <w:lang w:val="nl-NL"/>
        </w:rPr>
        <w:t>FONDS VOOR INTERNATIONALE SOLIDARITEIT</w:t>
      </w:r>
    </w:p>
    <w:p w14:paraId="3D250A93" w14:textId="77777777" w:rsidR="00D530C0" w:rsidRPr="00F55A86" w:rsidRDefault="00D530C0" w:rsidP="00D530C0">
      <w:pPr>
        <w:spacing w:after="0" w:line="240" w:lineRule="auto"/>
        <w:jc w:val="center"/>
        <w:rPr>
          <w:rFonts w:ascii="Times New Roman" w:eastAsia="Times New Roman" w:hAnsi="Times New Roman" w:cs="Times New Roman"/>
          <w:sz w:val="28"/>
          <w:szCs w:val="20"/>
        </w:rPr>
      </w:pPr>
    </w:p>
    <w:tbl>
      <w:tblPr>
        <w:tblStyle w:val="Grilledutableau1"/>
        <w:tblW w:w="0" w:type="auto"/>
        <w:jc w:val="center"/>
        <w:tblLook w:val="04A0" w:firstRow="1" w:lastRow="0" w:firstColumn="1" w:lastColumn="0" w:noHBand="0" w:noVBand="1"/>
      </w:tblPr>
      <w:tblGrid>
        <w:gridCol w:w="8108"/>
      </w:tblGrid>
      <w:tr w:rsidR="00D530C0" w14:paraId="3E5AF5E7" w14:textId="77777777" w:rsidTr="004713CE">
        <w:trPr>
          <w:trHeight w:val="2245"/>
          <w:jc w:val="center"/>
        </w:trPr>
        <w:tc>
          <w:tcPr>
            <w:tcW w:w="8108" w:type="dxa"/>
          </w:tcPr>
          <w:p w14:paraId="51138D6E" w14:textId="77777777" w:rsidR="00D530C0" w:rsidRPr="00DA4500" w:rsidRDefault="00D530C0" w:rsidP="001E57EE">
            <w:pPr>
              <w:rPr>
                <w:rFonts w:ascii="Arial" w:hAnsi="Arial" w:cs="Arial"/>
                <w:lang w:val="nl-BE"/>
              </w:rPr>
            </w:pPr>
          </w:p>
          <w:p w14:paraId="7625A19B" w14:textId="77777777"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PROJECTOPROEP</w:t>
            </w:r>
          </w:p>
          <w:p w14:paraId="1CB59FB0" w14:textId="77777777" w:rsidR="00D530C0" w:rsidRPr="00DA4500" w:rsidRDefault="00D530C0" w:rsidP="001E57EE">
            <w:pPr>
              <w:jc w:val="center"/>
              <w:rPr>
                <w:rFonts w:ascii="Arial" w:hAnsi="Arial" w:cs="Arial"/>
                <w:b/>
                <w:sz w:val="24"/>
                <w:szCs w:val="22"/>
                <w:lang w:val="nl-BE"/>
              </w:rPr>
            </w:pPr>
          </w:p>
          <w:p w14:paraId="7EBBD775" w14:textId="77777777"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voor projecten inzake ontwikkelingshulp die verband houden met de watersector</w:t>
            </w:r>
          </w:p>
          <w:p w14:paraId="0745B05F" w14:textId="77777777" w:rsidR="00D530C0" w:rsidRPr="00DA4500" w:rsidRDefault="00D530C0" w:rsidP="001E57EE">
            <w:pPr>
              <w:jc w:val="center"/>
              <w:rPr>
                <w:rFonts w:ascii="Arial" w:hAnsi="Arial" w:cs="Arial"/>
                <w:b/>
                <w:sz w:val="24"/>
                <w:szCs w:val="22"/>
                <w:lang w:val="nl-BE"/>
              </w:rPr>
            </w:pPr>
          </w:p>
          <w:p w14:paraId="178BF293" w14:textId="01D3EF10" w:rsidR="00D530C0" w:rsidRPr="00827B7C" w:rsidRDefault="00D530C0" w:rsidP="001E57EE">
            <w:pPr>
              <w:jc w:val="center"/>
              <w:rPr>
                <w:rFonts w:ascii="Arial" w:hAnsi="Arial" w:cs="Arial"/>
                <w:b/>
                <w:sz w:val="24"/>
                <w:szCs w:val="22"/>
              </w:rPr>
            </w:pPr>
            <w:r>
              <w:rPr>
                <w:rFonts w:ascii="Arial" w:hAnsi="Arial" w:cs="Arial"/>
                <w:b/>
                <w:bCs/>
                <w:sz w:val="24"/>
                <w:szCs w:val="22"/>
                <w:lang w:val="nl-NL"/>
              </w:rPr>
              <w:t>20</w:t>
            </w:r>
            <w:r w:rsidR="00FF0EBF">
              <w:rPr>
                <w:rFonts w:ascii="Arial" w:hAnsi="Arial" w:cs="Arial"/>
                <w:b/>
                <w:bCs/>
                <w:sz w:val="24"/>
                <w:szCs w:val="22"/>
                <w:lang w:val="nl-NL"/>
              </w:rPr>
              <w:t>2</w:t>
            </w:r>
            <w:r w:rsidR="00D63579">
              <w:rPr>
                <w:rFonts w:ascii="Arial" w:hAnsi="Arial" w:cs="Arial"/>
                <w:b/>
                <w:bCs/>
                <w:sz w:val="24"/>
                <w:szCs w:val="22"/>
                <w:lang w:val="nl-NL"/>
              </w:rPr>
              <w:t>4</w:t>
            </w:r>
          </w:p>
          <w:p w14:paraId="6EE59E82" w14:textId="77777777" w:rsidR="00D530C0" w:rsidRPr="00827B7C" w:rsidRDefault="00D530C0" w:rsidP="001E57EE">
            <w:pPr>
              <w:jc w:val="center"/>
              <w:rPr>
                <w:rFonts w:ascii="Arial" w:hAnsi="Arial" w:cs="Arial"/>
                <w:sz w:val="22"/>
                <w:szCs w:val="32"/>
              </w:rPr>
            </w:pPr>
          </w:p>
          <w:p w14:paraId="79FEC866" w14:textId="77777777" w:rsidR="00D530C0" w:rsidRPr="00F55A86" w:rsidRDefault="00D530C0" w:rsidP="001E57EE">
            <w:pPr>
              <w:jc w:val="center"/>
              <w:rPr>
                <w:rFonts w:ascii="Arial" w:hAnsi="Arial" w:cs="Arial"/>
              </w:rPr>
            </w:pPr>
            <w:r w:rsidRPr="00F55A86">
              <w:rPr>
                <w:rFonts w:ascii="Arial" w:hAnsi="Arial" w:cs="Arial"/>
                <w:sz w:val="24"/>
                <w:szCs w:val="22"/>
                <w:lang w:val="nl-NL"/>
              </w:rPr>
              <w:t xml:space="preserve">  </w:t>
            </w:r>
            <w:r w:rsidRPr="00F55A86">
              <w:rPr>
                <w:rFonts w:ascii="Arial" w:hAnsi="Arial" w:cs="Arial"/>
                <w:b/>
                <w:bCs/>
                <w:sz w:val="24"/>
                <w:szCs w:val="22"/>
                <w:lang w:val="nl-NL"/>
              </w:rPr>
              <w:t>KANDIDATUURFORMULIER</w:t>
            </w:r>
          </w:p>
        </w:tc>
      </w:tr>
    </w:tbl>
    <w:p w14:paraId="42987AB5" w14:textId="77777777" w:rsidR="00D530C0" w:rsidRPr="00827B7C" w:rsidRDefault="00D530C0" w:rsidP="00D530C0">
      <w:pPr>
        <w:spacing w:after="0" w:line="240" w:lineRule="auto"/>
        <w:rPr>
          <w:rFonts w:ascii="Arial" w:eastAsia="Times New Roman" w:hAnsi="Arial" w:cs="Arial"/>
          <w:sz w:val="16"/>
          <w:szCs w:val="20"/>
        </w:rPr>
      </w:pPr>
    </w:p>
    <w:p w14:paraId="6EA838C9" w14:textId="77777777" w:rsidR="00D530C0" w:rsidRPr="00F55A86" w:rsidRDefault="00D530C0" w:rsidP="00D530C0">
      <w:pPr>
        <w:spacing w:after="0" w:line="240" w:lineRule="auto"/>
        <w:rPr>
          <w:rFonts w:ascii="Arial" w:eastAsia="Times New Roman" w:hAnsi="Arial" w:cs="Arial"/>
          <w:szCs w:val="20"/>
        </w:rPr>
      </w:pPr>
    </w:p>
    <w:tbl>
      <w:tblPr>
        <w:tblW w:w="86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4770"/>
      </w:tblGrid>
      <w:tr w:rsidR="00D530C0" w:rsidRPr="00C30263" w14:paraId="2CFDB28C" w14:textId="77777777" w:rsidTr="004713CE">
        <w:trPr>
          <w:trHeight w:val="1518"/>
        </w:trPr>
        <w:tc>
          <w:tcPr>
            <w:tcW w:w="3856" w:type="dxa"/>
            <w:shd w:val="clear" w:color="auto" w:fill="DAEEF3" w:themeFill="accent5" w:themeFillTint="33"/>
            <w:vAlign w:val="center"/>
          </w:tcPr>
          <w:p w14:paraId="4697585A"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 xml:space="preserve">Benaming van de dragende organisatie van het project dat door het Fonds voor internationale solidariteit moet worden </w:t>
            </w:r>
            <w:proofErr w:type="spellStart"/>
            <w:r w:rsidRPr="006C42A8">
              <w:rPr>
                <w:rFonts w:ascii="Arial" w:eastAsia="Times New Roman" w:hAnsi="Arial" w:cs="Arial"/>
                <w:lang w:val="nl-NL" w:eastAsia="fr-FR"/>
              </w:rPr>
              <w:t>gecofinancierd</w:t>
            </w:r>
            <w:proofErr w:type="spellEnd"/>
            <w:r w:rsidRPr="006C42A8">
              <w:rPr>
                <w:rFonts w:ascii="Arial" w:eastAsia="Times New Roman" w:hAnsi="Arial" w:cs="Arial"/>
                <w:lang w:val="nl-NL" w:eastAsia="fr-FR"/>
              </w:rPr>
              <w:t>:</w:t>
            </w:r>
          </w:p>
        </w:tc>
        <w:tc>
          <w:tcPr>
            <w:tcW w:w="4770" w:type="dxa"/>
          </w:tcPr>
          <w:p w14:paraId="37254CBD" w14:textId="77777777" w:rsidR="00D530C0" w:rsidRPr="00DA4500" w:rsidRDefault="00D530C0" w:rsidP="001E57EE">
            <w:pPr>
              <w:widowControl w:val="0"/>
              <w:tabs>
                <w:tab w:val="left" w:pos="-720"/>
              </w:tabs>
              <w:suppressAutoHyphens/>
              <w:spacing w:before="140" w:after="140" w:line="240" w:lineRule="auto"/>
              <w:jc w:val="center"/>
              <w:rPr>
                <w:rFonts w:ascii="Arial" w:eastAsia="Times New Roman" w:hAnsi="Arial" w:cs="Arial"/>
                <w:lang w:val="nl-BE" w:eastAsia="fr-FR"/>
              </w:rPr>
            </w:pPr>
          </w:p>
        </w:tc>
      </w:tr>
      <w:tr w:rsidR="00D530C0" w14:paraId="311A0015" w14:textId="77777777" w:rsidTr="004713CE">
        <w:trPr>
          <w:trHeight w:val="710"/>
        </w:trPr>
        <w:tc>
          <w:tcPr>
            <w:tcW w:w="3856" w:type="dxa"/>
            <w:shd w:val="clear" w:color="auto" w:fill="DAEEF3" w:themeFill="accent5" w:themeFillTint="33"/>
            <w:vAlign w:val="center"/>
          </w:tcPr>
          <w:p w14:paraId="1BB76E11"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nl-NL" w:eastAsia="fr-FR"/>
              </w:rPr>
              <w:t>Benaming van het project:</w:t>
            </w:r>
          </w:p>
        </w:tc>
        <w:tc>
          <w:tcPr>
            <w:tcW w:w="4770" w:type="dxa"/>
          </w:tcPr>
          <w:p w14:paraId="67064768"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p w14:paraId="76EE5AB0"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tc>
      </w:tr>
      <w:tr w:rsidR="00D530C0" w:rsidRPr="00C30263" w14:paraId="1FED91B6" w14:textId="77777777" w:rsidTr="004713CE">
        <w:trPr>
          <w:trHeight w:val="1907"/>
        </w:trPr>
        <w:tc>
          <w:tcPr>
            <w:tcW w:w="3856" w:type="dxa"/>
            <w:shd w:val="clear" w:color="auto" w:fill="DAEEF3" w:themeFill="accent5" w:themeFillTint="33"/>
            <w:vAlign w:val="center"/>
          </w:tcPr>
          <w:p w14:paraId="4D820011"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Land waarin het project zal worden uitgevoerd:</w:t>
            </w:r>
          </w:p>
          <w:p w14:paraId="0F496F3C"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Vermeld om welk geografisch gebied het precies gaat (bv. naam van het stedelijk/landelijk gebied, wijk enz.) :</w:t>
            </w:r>
          </w:p>
        </w:tc>
        <w:tc>
          <w:tcPr>
            <w:tcW w:w="4770" w:type="dxa"/>
          </w:tcPr>
          <w:p w14:paraId="0F3D0939"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33977A91"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5545E29E"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7513AE59"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0F147C34"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tc>
      </w:tr>
      <w:tr w:rsidR="00D530C0" w:rsidRPr="00C30263" w14:paraId="07D254A4" w14:textId="77777777" w:rsidTr="004713CE">
        <w:trPr>
          <w:trHeight w:val="1495"/>
        </w:trPr>
        <w:tc>
          <w:tcPr>
            <w:tcW w:w="3856" w:type="dxa"/>
            <w:shd w:val="clear" w:color="auto" w:fill="DAEEF3" w:themeFill="accent5" w:themeFillTint="33"/>
            <w:vAlign w:val="center"/>
          </w:tcPr>
          <w:p w14:paraId="77FBBD25"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Past in het thema:</w:t>
            </w:r>
          </w:p>
          <w:p w14:paraId="0F941FF7"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Gelieve aan te vinken (een combinatie van beide thema's is mogelijk).</w:t>
            </w:r>
          </w:p>
        </w:tc>
        <w:tc>
          <w:tcPr>
            <w:tcW w:w="4770" w:type="dxa"/>
          </w:tcPr>
          <w:p w14:paraId="409B1362"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p>
          <w:p w14:paraId="1843697A"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14:paraId="6D321CBF"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drinkwater</w:t>
            </w:r>
          </w:p>
          <w:p w14:paraId="3685CAC4"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14:paraId="45C092F3"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adequate sanering</w:t>
            </w:r>
          </w:p>
        </w:tc>
      </w:tr>
      <w:tr w:rsidR="00D530C0" w14:paraId="03DD584C" w14:textId="77777777" w:rsidTr="004713CE">
        <w:trPr>
          <w:trHeight w:val="758"/>
        </w:trPr>
        <w:tc>
          <w:tcPr>
            <w:tcW w:w="3856" w:type="dxa"/>
            <w:shd w:val="clear" w:color="auto" w:fill="DAEEF3" w:themeFill="accent5" w:themeFillTint="33"/>
            <w:vAlign w:val="center"/>
          </w:tcPr>
          <w:p w14:paraId="2B05BB52"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Geraamde totale kostprijs van het project:</w:t>
            </w:r>
            <w:r w:rsidRPr="006C42A8">
              <w:rPr>
                <w:rFonts w:ascii="Arial" w:eastAsia="Times New Roman" w:hAnsi="Arial" w:cs="Arial"/>
                <w:b/>
                <w:bCs/>
                <w:lang w:val="nl-NL" w:eastAsia="fr-FR"/>
              </w:rPr>
              <w:t> </w:t>
            </w:r>
          </w:p>
        </w:tc>
        <w:tc>
          <w:tcPr>
            <w:tcW w:w="4770" w:type="dxa"/>
          </w:tcPr>
          <w:p w14:paraId="15F004EB" w14:textId="77777777" w:rsidR="00D530C0" w:rsidRPr="00DA4500" w:rsidRDefault="00D530C0" w:rsidP="001E57EE">
            <w:pPr>
              <w:tabs>
                <w:tab w:val="left" w:pos="-720"/>
              </w:tabs>
              <w:suppressAutoHyphens/>
              <w:spacing w:after="0" w:line="240" w:lineRule="auto"/>
              <w:rPr>
                <w:rFonts w:ascii="Arial" w:eastAsia="Times New Roman" w:hAnsi="Arial" w:cs="Arial"/>
                <w:lang w:val="nl-BE"/>
              </w:rPr>
            </w:pPr>
          </w:p>
          <w:p w14:paraId="33F973D4" w14:textId="77777777"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 €</w:t>
            </w:r>
          </w:p>
        </w:tc>
      </w:tr>
      <w:tr w:rsidR="00D530C0" w14:paraId="5D374DB3" w14:textId="77777777" w:rsidTr="004713CE">
        <w:trPr>
          <w:trHeight w:val="1018"/>
        </w:trPr>
        <w:tc>
          <w:tcPr>
            <w:tcW w:w="3856" w:type="dxa"/>
            <w:shd w:val="clear" w:color="auto" w:fill="DAEEF3" w:themeFill="accent5" w:themeFillTint="33"/>
            <w:vAlign w:val="center"/>
          </w:tcPr>
          <w:p w14:paraId="5D910BA3"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Bedrag van de gevraagde bijdrage (minimaal € 10 000 en maximaal € 100 000)</w:t>
            </w:r>
          </w:p>
        </w:tc>
        <w:tc>
          <w:tcPr>
            <w:tcW w:w="4770" w:type="dxa"/>
          </w:tcPr>
          <w:p w14:paraId="2078569E" w14:textId="77777777" w:rsidR="00D530C0" w:rsidRPr="00DA4500" w:rsidRDefault="00D530C0" w:rsidP="001E57EE">
            <w:pPr>
              <w:tabs>
                <w:tab w:val="left" w:pos="-720"/>
              </w:tabs>
              <w:suppressAutoHyphens/>
              <w:spacing w:after="0" w:line="240" w:lineRule="auto"/>
              <w:rPr>
                <w:rFonts w:ascii="Arial" w:eastAsia="Times New Roman" w:hAnsi="Arial" w:cs="Arial"/>
                <w:lang w:val="nl-BE"/>
              </w:rPr>
            </w:pPr>
          </w:p>
          <w:p w14:paraId="439F9C2D" w14:textId="77777777"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w:t>
            </w:r>
          </w:p>
        </w:tc>
      </w:tr>
    </w:tbl>
    <w:p w14:paraId="584F0EAD" w14:textId="77777777" w:rsidR="00D530C0" w:rsidRPr="006C42A8" w:rsidRDefault="00D530C0" w:rsidP="00D530C0">
      <w:pPr>
        <w:spacing w:after="0" w:line="240" w:lineRule="auto"/>
        <w:rPr>
          <w:rFonts w:ascii="Times New Roman" w:eastAsia="Times New Roman" w:hAnsi="Times New Roman" w:cs="Times New Roman"/>
          <w:szCs w:val="20"/>
          <w:lang w:val="fr-FR"/>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2835"/>
      </w:tblGrid>
      <w:tr w:rsidR="00D530C0" w:rsidRPr="00C30263" w14:paraId="69E0C44A" w14:textId="77777777" w:rsidTr="004713CE">
        <w:trPr>
          <w:trHeight w:val="683"/>
        </w:trPr>
        <w:tc>
          <w:tcPr>
            <w:tcW w:w="3270" w:type="dxa"/>
            <w:shd w:val="clear" w:color="auto" w:fill="DAEEF3" w:themeFill="accent5" w:themeFillTint="33"/>
          </w:tcPr>
          <w:p w14:paraId="6BF2DA49" w14:textId="77777777" w:rsidR="00D530C0" w:rsidRPr="00DA4500" w:rsidRDefault="00D530C0" w:rsidP="001E57EE">
            <w:pPr>
              <w:spacing w:before="120" w:after="0" w:line="240" w:lineRule="auto"/>
              <w:rPr>
                <w:rFonts w:ascii="Arial" w:eastAsia="Times New Roman" w:hAnsi="Arial" w:cs="Arial"/>
                <w:sz w:val="20"/>
                <w:szCs w:val="20"/>
                <w:lang w:val="nl-BE"/>
              </w:rPr>
            </w:pPr>
            <w:r w:rsidRPr="006C42A8">
              <w:rPr>
                <w:rFonts w:ascii="Arial" w:eastAsia="Times New Roman" w:hAnsi="Arial" w:cs="Arial"/>
                <w:sz w:val="20"/>
                <w:szCs w:val="20"/>
                <w:lang w:val="nl-NL"/>
              </w:rPr>
              <w:t xml:space="preserve">Dossiernummer: </w:t>
            </w:r>
          </w:p>
          <w:p w14:paraId="5EAD21BF" w14:textId="77777777" w:rsidR="00D530C0" w:rsidRPr="00DA4500" w:rsidRDefault="00D530C0" w:rsidP="001E57EE">
            <w:pPr>
              <w:spacing w:before="120" w:after="0" w:line="240" w:lineRule="auto"/>
              <w:rPr>
                <w:rFonts w:ascii="Times New Roman" w:eastAsia="Times New Roman" w:hAnsi="Times New Roman" w:cs="Times New Roman"/>
                <w:szCs w:val="20"/>
                <w:lang w:val="nl-BE"/>
              </w:rPr>
            </w:pPr>
            <w:r w:rsidRPr="006C42A8">
              <w:rPr>
                <w:rFonts w:ascii="Arial" w:eastAsia="Times New Roman" w:hAnsi="Arial" w:cs="Arial"/>
                <w:sz w:val="20"/>
                <w:szCs w:val="20"/>
                <w:lang w:val="nl-NL"/>
              </w:rPr>
              <w:t>(in te vullen door het Secretariaat van het Fonds)</w:t>
            </w:r>
          </w:p>
        </w:tc>
        <w:tc>
          <w:tcPr>
            <w:tcW w:w="2835" w:type="dxa"/>
            <w:shd w:val="clear" w:color="auto" w:fill="FFFFFF"/>
          </w:tcPr>
          <w:p w14:paraId="32F486B6" w14:textId="77777777" w:rsidR="00D530C0" w:rsidRPr="00DA4500" w:rsidRDefault="00D530C0" w:rsidP="001E57EE">
            <w:pPr>
              <w:spacing w:after="0" w:line="240" w:lineRule="auto"/>
              <w:rPr>
                <w:rFonts w:ascii="Times New Roman" w:eastAsia="Times New Roman" w:hAnsi="Times New Roman" w:cs="Times New Roman"/>
                <w:szCs w:val="20"/>
                <w:lang w:val="nl-BE"/>
              </w:rPr>
            </w:pPr>
          </w:p>
        </w:tc>
      </w:tr>
    </w:tbl>
    <w:p w14:paraId="6ED7325B" w14:textId="77777777" w:rsidR="00D530C0" w:rsidRDefault="00D530C0" w:rsidP="00D530C0">
      <w:pPr>
        <w:rPr>
          <w:lang w:val="nl-BE" w:eastAsia="fr-FR"/>
        </w:rPr>
      </w:pPr>
    </w:p>
    <w:p w14:paraId="50B3C757" w14:textId="77777777" w:rsidR="000B2B93" w:rsidRDefault="000B2B93" w:rsidP="000B2B93">
      <w:pPr>
        <w:rPr>
          <w:lang w:val="nl-NL" w:eastAsia="fr-FR"/>
        </w:rPr>
      </w:pPr>
      <w:r>
        <w:rPr>
          <w:rFonts w:ascii="Arial" w:hAnsi="Arial" w:cs="Arial"/>
          <w:b/>
          <w:noProof/>
        </w:rPr>
        <mc:AlternateContent>
          <mc:Choice Requires="wps">
            <w:drawing>
              <wp:anchor distT="0" distB="0" distL="114300" distR="114300" simplePos="0" relativeHeight="251662336" behindDoc="0" locked="0" layoutInCell="1" allowOverlap="1" wp14:anchorId="0BA04036" wp14:editId="1DCC197B">
                <wp:simplePos x="0" y="0"/>
                <wp:positionH relativeFrom="column">
                  <wp:posOffset>-88762</wp:posOffset>
                </wp:positionH>
                <wp:positionV relativeFrom="paragraph">
                  <wp:posOffset>185724</wp:posOffset>
                </wp:positionV>
                <wp:extent cx="5979381" cy="8038768"/>
                <wp:effectExtent l="0" t="0" r="2159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381" cy="8038768"/>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90396B4" id="Rectangle 4" o:spid="_x0000_s1026" style="position:absolute;margin-left:-7pt;margin-top:14.6pt;width:470.8pt;height:6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" filled="f" strokecolor="#205867 [1608]" strokeweight="2pt">
                <v:path arrowok="t"/>
              </v:rect>
            </w:pict>
          </mc:Fallback>
        </mc:AlternateContent>
      </w:r>
    </w:p>
    <w:p w14:paraId="1BF33F3B" w14:textId="77777777" w:rsidR="000B2B93" w:rsidRPr="00FE12BF" w:rsidRDefault="000B2B93" w:rsidP="000B2B93">
      <w:pPr>
        <w:jc w:val="center"/>
        <w:rPr>
          <w:rFonts w:ascii="Arial" w:hAnsi="Arial" w:cs="Arial"/>
          <w:b/>
          <w:lang w:val="nl-BE" w:eastAsia="fr-FR"/>
        </w:rPr>
      </w:pPr>
      <w:r w:rsidRPr="00FE12BF">
        <w:rPr>
          <w:rFonts w:ascii="Arial" w:hAnsi="Arial" w:cs="Arial"/>
          <w:b/>
          <w:lang w:val="nl-NL" w:eastAsia="fr-FR"/>
        </w:rPr>
        <w:t>PRAKTISCH OVERZICHT</w:t>
      </w:r>
    </w:p>
    <w:p w14:paraId="5DCD801E" w14:textId="77777777"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Waartoe dient dit formulier?</w:t>
      </w:r>
    </w:p>
    <w:p w14:paraId="2FB8D5E4" w14:textId="77777777" w:rsidR="000B2B93" w:rsidRPr="00DA4500" w:rsidRDefault="000B2B93" w:rsidP="000B2B93">
      <w:pPr>
        <w:rPr>
          <w:rFonts w:ascii="Arial" w:hAnsi="Arial" w:cs="Arial"/>
          <w:lang w:val="nl-BE" w:eastAsia="fr-FR"/>
        </w:rPr>
      </w:pPr>
    </w:p>
    <w:p w14:paraId="4D898A6C" w14:textId="3FE79CB2" w:rsidR="000B2B93" w:rsidRPr="004713CE" w:rsidRDefault="000B2B93" w:rsidP="000B2B93">
      <w:pPr>
        <w:rPr>
          <w:rFonts w:ascii="Arial" w:hAnsi="Arial" w:cs="Arial"/>
          <w:lang w:val="nl-BE" w:eastAsia="fr-FR"/>
        </w:rPr>
      </w:pPr>
      <w:r w:rsidRPr="006C42A8">
        <w:rPr>
          <w:rFonts w:ascii="Arial" w:hAnsi="Arial" w:cs="Arial"/>
          <w:lang w:val="nl-NL" w:eastAsia="fr-FR"/>
        </w:rPr>
        <w:t xml:space="preserve">Met dit formulier kunt u een financiering aanvragen voor een project dat voldoet aan de voorwaarden, gesteld in het reglement van de projectoproep die het selectiecomité lanceerde voor projecten inzake ontwikkelingshulp die specifiek zijn voor de watersector. </w:t>
      </w:r>
    </w:p>
    <w:p w14:paraId="30903796" w14:textId="77777777"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Tot wie moet deze aanvraag gericht worden?</w:t>
      </w:r>
    </w:p>
    <w:p w14:paraId="27B153FB" w14:textId="77777777" w:rsidR="000B2B93" w:rsidRPr="00DA4500" w:rsidRDefault="000B2B93" w:rsidP="000B2B93">
      <w:pPr>
        <w:rPr>
          <w:rFonts w:ascii="Arial" w:hAnsi="Arial" w:cs="Arial"/>
          <w:lang w:val="nl-BE" w:eastAsia="fr-FR"/>
        </w:rPr>
      </w:pPr>
    </w:p>
    <w:p w14:paraId="58EF7988" w14:textId="77777777" w:rsidR="000B2B93" w:rsidRPr="00DA4500" w:rsidRDefault="000B2B93" w:rsidP="000B2B93">
      <w:pPr>
        <w:rPr>
          <w:rFonts w:ascii="Arial" w:hAnsi="Arial" w:cs="Arial"/>
          <w:lang w:val="nl-BE" w:eastAsia="fr-FR"/>
        </w:rPr>
      </w:pPr>
      <w:r w:rsidRPr="006C42A8">
        <w:rPr>
          <w:rFonts w:ascii="Arial" w:hAnsi="Arial" w:cs="Arial"/>
          <w:lang w:val="nl-NL" w:eastAsia="fr-FR"/>
        </w:rPr>
        <w:t>De dragende organisatie moet het dossier bij het Secretariaat van het Fonds voor internationale solidariteit indienen volgens de hierna beschreven regels.</w:t>
      </w:r>
    </w:p>
    <w:p w14:paraId="76163CD5" w14:textId="77B1382F" w:rsidR="003469B0" w:rsidRPr="00DA4500" w:rsidRDefault="003469B0" w:rsidP="003469B0">
      <w:pPr>
        <w:pStyle w:val="ListParagraph"/>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in pdf</w:t>
      </w:r>
      <w:r w:rsidRPr="00690712">
        <w:rPr>
          <w:rFonts w:ascii="Arial" w:hAnsi="Arial" w:cs="Arial"/>
          <w:b/>
          <w:bCs/>
          <w:lang w:val="nl-NL"/>
        </w:rPr>
        <w:t xml:space="preserve"> </w:t>
      </w:r>
      <w:r w:rsidRPr="00690712">
        <w:rPr>
          <w:rFonts w:ascii="Arial" w:hAnsi="Arial" w:cs="Arial"/>
          <w:lang w:val="nl-NL"/>
        </w:rPr>
        <w:t xml:space="preserve">wordt uiterlijk </w:t>
      </w:r>
      <w:r w:rsidR="00C26BBF">
        <w:rPr>
          <w:rFonts w:ascii="Arial" w:hAnsi="Arial" w:cs="Arial"/>
          <w:lang w:val="nl-NL"/>
        </w:rPr>
        <w:t xml:space="preserve">op </w:t>
      </w:r>
      <w:r>
        <w:rPr>
          <w:rFonts w:ascii="Arial" w:hAnsi="Arial" w:cs="Arial"/>
          <w:lang w:val="nl-NL"/>
        </w:rPr>
        <w:t>30 juni 20</w:t>
      </w:r>
      <w:r w:rsidR="00CD25EA">
        <w:rPr>
          <w:rFonts w:ascii="Arial" w:hAnsi="Arial" w:cs="Arial"/>
          <w:lang w:val="nl-NL"/>
        </w:rPr>
        <w:t>2</w:t>
      </w:r>
      <w:r w:rsidR="00D63579">
        <w:rPr>
          <w:rFonts w:ascii="Arial" w:hAnsi="Arial" w:cs="Arial"/>
          <w:lang w:val="nl-NL"/>
        </w:rPr>
        <w:t>4</w:t>
      </w:r>
      <w:r w:rsidRPr="0066141E">
        <w:rPr>
          <w:rFonts w:ascii="Arial" w:hAnsi="Arial" w:cs="Arial"/>
          <w:lang w:val="nl-NL"/>
        </w:rPr>
        <w:t xml:space="preserve"> </w:t>
      </w:r>
      <w:r w:rsidRPr="0066141E">
        <w:rPr>
          <w:rFonts w:ascii="Arial" w:hAnsi="Arial" w:cs="Arial"/>
          <w:b/>
          <w:bCs/>
          <w:lang w:val="nl-NL"/>
        </w:rPr>
        <w:t>per e-mail verzonden</w:t>
      </w:r>
      <w:r w:rsidRPr="0066141E">
        <w:rPr>
          <w:rFonts w:ascii="Arial" w:hAnsi="Arial" w:cs="Arial"/>
          <w:lang w:val="nl-NL"/>
        </w:rPr>
        <w:t xml:space="preserve"> naar </w:t>
      </w:r>
      <w:hyperlink r:id="rId8" w:history="1">
        <w:r w:rsidRPr="0066141E">
          <w:rPr>
            <w:rStyle w:val="Hyperlink"/>
            <w:rFonts w:ascii="Arial" w:hAnsi="Arial" w:cs="Arial"/>
            <w:shd w:val="clear" w:color="auto" w:fill="FFFFFF"/>
            <w:lang w:val="nl-NL"/>
          </w:rPr>
          <w:t>internationale.solidariteit@vivaqua.be</w:t>
        </w:r>
      </w:hyperlink>
      <w:r w:rsidR="005B14F2">
        <w:rPr>
          <w:rFonts w:ascii="Arial" w:hAnsi="Arial" w:cs="Arial"/>
          <w:lang w:val="nl-NL"/>
        </w:rPr>
        <w:t xml:space="preserve"> </w:t>
      </w:r>
      <w:r w:rsidRPr="0066141E">
        <w:rPr>
          <w:rFonts w:ascii="Arial" w:hAnsi="Arial" w:cs="Arial"/>
          <w:lang w:val="nl-NL"/>
        </w:rPr>
        <w:t xml:space="preserve">met als onderwerp 'Internationale solidariteit - projectoproep </w:t>
      </w:r>
      <w:r>
        <w:rPr>
          <w:rFonts w:ascii="Arial" w:hAnsi="Arial" w:cs="Arial"/>
          <w:lang w:val="nl-NL"/>
        </w:rPr>
        <w:t>20</w:t>
      </w:r>
      <w:r w:rsidR="00CD25EA">
        <w:rPr>
          <w:rFonts w:ascii="Arial" w:hAnsi="Arial" w:cs="Arial"/>
          <w:lang w:val="nl-NL"/>
        </w:rPr>
        <w:t>2</w:t>
      </w:r>
      <w:r w:rsidR="00D63579">
        <w:rPr>
          <w:rFonts w:ascii="Arial" w:hAnsi="Arial" w:cs="Arial"/>
          <w:lang w:val="nl-NL"/>
        </w:rPr>
        <w:t>4</w:t>
      </w:r>
      <w:r w:rsidRPr="0066141E">
        <w:rPr>
          <w:rFonts w:ascii="Arial" w:hAnsi="Arial" w:cs="Arial"/>
          <w:lang w:val="nl-NL"/>
        </w:rPr>
        <w:t>: naam van de kandidaat-organisatie'</w:t>
      </w:r>
      <w:r w:rsidRPr="00690712">
        <w:rPr>
          <w:rFonts w:ascii="Arial" w:hAnsi="Arial" w:cs="Arial"/>
          <w:lang w:val="nl-NL"/>
        </w:rPr>
        <w:t>. (een elektronische versie geldt in geen geval als bewijs voor de datum van indiening of de inhoud van het dossier).</w:t>
      </w:r>
    </w:p>
    <w:p w14:paraId="4E289CD5" w14:textId="77777777" w:rsidR="003469B0" w:rsidRPr="003469B0" w:rsidRDefault="003469B0" w:rsidP="003469B0">
      <w:pPr>
        <w:spacing w:after="0" w:line="240" w:lineRule="auto"/>
        <w:ind w:left="360"/>
        <w:jc w:val="both"/>
        <w:rPr>
          <w:rFonts w:ascii="Arial" w:hAnsi="Arial" w:cs="Arial"/>
          <w:lang w:val="nl-BE"/>
        </w:rPr>
      </w:pPr>
    </w:p>
    <w:p w14:paraId="07156F20" w14:textId="77777777" w:rsidR="003469B0" w:rsidRPr="00CC565C" w:rsidRDefault="003469B0" w:rsidP="003469B0">
      <w:pPr>
        <w:spacing w:after="0" w:line="240" w:lineRule="auto"/>
        <w:ind w:left="360"/>
        <w:jc w:val="both"/>
        <w:rPr>
          <w:rFonts w:ascii="Arial" w:hAnsi="Arial" w:cs="Arial"/>
          <w:b/>
          <w:sz w:val="28"/>
          <w:szCs w:val="28"/>
          <w:u w:val="single"/>
          <w:lang w:val="nl-BE"/>
        </w:rPr>
      </w:pPr>
      <w:r w:rsidRPr="00CC565C">
        <w:rPr>
          <w:rFonts w:ascii="Arial" w:hAnsi="Arial" w:cs="Arial"/>
          <w:b/>
          <w:sz w:val="28"/>
          <w:szCs w:val="28"/>
          <w:u w:val="single"/>
          <w:lang w:val="nl-BE"/>
        </w:rPr>
        <w:t>EN</w:t>
      </w:r>
    </w:p>
    <w:p w14:paraId="5C54C6A3" w14:textId="77777777" w:rsidR="003469B0" w:rsidRPr="003469B0" w:rsidRDefault="003469B0" w:rsidP="003469B0">
      <w:pPr>
        <w:spacing w:after="0" w:line="240" w:lineRule="auto"/>
        <w:ind w:left="360"/>
        <w:jc w:val="both"/>
        <w:rPr>
          <w:rFonts w:ascii="Arial" w:hAnsi="Arial" w:cs="Arial"/>
          <w:lang w:val="nl-BE"/>
        </w:rPr>
      </w:pPr>
    </w:p>
    <w:p w14:paraId="3B5534E8" w14:textId="77777777" w:rsidR="000B2B93" w:rsidRPr="00DA4500" w:rsidRDefault="000B2B93" w:rsidP="000B2B93">
      <w:pPr>
        <w:pStyle w:val="ListParagraph"/>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op papier, gericht aan:</w:t>
      </w:r>
    </w:p>
    <w:p w14:paraId="4EDB6C04" w14:textId="77777777" w:rsidR="000B2B93" w:rsidRPr="00DA4500" w:rsidRDefault="000B2B93" w:rsidP="000B2B93">
      <w:pPr>
        <w:spacing w:after="0" w:line="240" w:lineRule="auto"/>
        <w:jc w:val="both"/>
        <w:rPr>
          <w:rFonts w:ascii="Arial" w:hAnsi="Arial" w:cs="Arial"/>
          <w:lang w:val="nl-BE"/>
        </w:rPr>
      </w:pPr>
    </w:p>
    <w:p w14:paraId="52CBB715" w14:textId="77777777" w:rsidR="000B2B93" w:rsidRPr="00465D7E" w:rsidRDefault="000B2B93" w:rsidP="000B2B93">
      <w:pPr>
        <w:pStyle w:val="NoSpacing"/>
        <w:jc w:val="center"/>
        <w:rPr>
          <w:rFonts w:ascii="Arial" w:hAnsi="Arial" w:cs="Arial"/>
          <w:lang w:eastAsia="fr-FR"/>
        </w:rPr>
      </w:pPr>
      <w:r>
        <w:rPr>
          <w:rFonts w:ascii="Arial" w:hAnsi="Arial" w:cs="Arial"/>
          <w:lang w:eastAsia="fr-FR"/>
        </w:rPr>
        <w:t>VIVAQUA</w:t>
      </w:r>
      <w:r w:rsidRPr="00DA4500">
        <w:rPr>
          <w:rFonts w:ascii="Arial" w:hAnsi="Arial" w:cs="Arial"/>
          <w:lang w:eastAsia="fr-FR"/>
        </w:rPr>
        <w:t xml:space="preserve"> - Fonds </w:t>
      </w:r>
      <w:proofErr w:type="spellStart"/>
      <w:r w:rsidRPr="00DA4500">
        <w:rPr>
          <w:rFonts w:ascii="Arial" w:hAnsi="Arial" w:cs="Arial"/>
          <w:lang w:eastAsia="fr-FR"/>
        </w:rPr>
        <w:t>voor</w:t>
      </w:r>
      <w:proofErr w:type="spellEnd"/>
      <w:r w:rsidRPr="00DA4500">
        <w:rPr>
          <w:rFonts w:ascii="Arial" w:hAnsi="Arial" w:cs="Arial"/>
          <w:lang w:eastAsia="fr-FR"/>
        </w:rPr>
        <w:t xml:space="preserve"> internationale solidariteit</w:t>
      </w:r>
    </w:p>
    <w:p w14:paraId="6C3B9477" w14:textId="77777777" w:rsidR="00CD25EA" w:rsidRDefault="00CD25EA" w:rsidP="00CD25EA">
      <w:pPr>
        <w:pStyle w:val="NoSpacing"/>
        <w:jc w:val="center"/>
        <w:rPr>
          <w:rFonts w:ascii="Arial" w:eastAsiaTheme="minorHAnsi" w:hAnsi="Arial" w:cs="Arial"/>
          <w:lang w:eastAsia="fr-FR"/>
        </w:rPr>
      </w:pPr>
      <w:r>
        <w:rPr>
          <w:rFonts w:ascii="Arial" w:hAnsi="Arial" w:cs="Arial"/>
          <w:lang w:eastAsia="fr-FR"/>
        </w:rPr>
        <w:t>Gaëtan GILLET</w:t>
      </w:r>
    </w:p>
    <w:p w14:paraId="44BB9264" w14:textId="77777777" w:rsidR="000B2B93" w:rsidRPr="00DA4500" w:rsidRDefault="000B2B93" w:rsidP="000B2B93">
      <w:pPr>
        <w:pStyle w:val="NoSpacing"/>
        <w:jc w:val="center"/>
        <w:rPr>
          <w:rFonts w:ascii="Arial" w:hAnsi="Arial" w:cs="Arial"/>
          <w:lang w:val="nl-BE" w:eastAsia="fr-FR"/>
        </w:rPr>
      </w:pPr>
      <w:r w:rsidRPr="00465D7E">
        <w:rPr>
          <w:rFonts w:ascii="Arial" w:hAnsi="Arial" w:cs="Arial"/>
          <w:lang w:val="nl-NL" w:eastAsia="fr-FR"/>
        </w:rPr>
        <w:t>Keizerinlaan 17-19</w:t>
      </w:r>
    </w:p>
    <w:p w14:paraId="6AEBD53A" w14:textId="77777777" w:rsidR="000B2B93" w:rsidRPr="00DA4500" w:rsidRDefault="000B2B93" w:rsidP="000B2B93">
      <w:pPr>
        <w:pStyle w:val="NoSpacing"/>
        <w:jc w:val="center"/>
        <w:rPr>
          <w:rFonts w:ascii="Arial" w:hAnsi="Arial" w:cs="Arial"/>
          <w:lang w:val="nl-BE" w:eastAsia="fr-FR"/>
        </w:rPr>
      </w:pPr>
      <w:r w:rsidRPr="00465D7E">
        <w:rPr>
          <w:rFonts w:ascii="Arial" w:hAnsi="Arial" w:cs="Arial"/>
          <w:lang w:val="nl-NL" w:eastAsia="fr-FR"/>
        </w:rPr>
        <w:t>1000 Brussel</w:t>
      </w:r>
    </w:p>
    <w:p w14:paraId="745FF62C" w14:textId="77777777" w:rsidR="000B2B93" w:rsidRPr="00DA4500" w:rsidRDefault="000B2B93" w:rsidP="000B2B93">
      <w:pPr>
        <w:spacing w:after="0" w:line="240" w:lineRule="auto"/>
        <w:ind w:left="567"/>
        <w:jc w:val="both"/>
        <w:rPr>
          <w:rFonts w:ascii="Arial" w:hAnsi="Arial" w:cs="Arial"/>
          <w:lang w:val="nl-BE"/>
        </w:rPr>
      </w:pPr>
    </w:p>
    <w:p w14:paraId="2073E99A" w14:textId="3FB93873" w:rsidR="000B2B93" w:rsidRPr="00F22E24" w:rsidRDefault="000B2B93" w:rsidP="00F22E24">
      <w:pPr>
        <w:pStyle w:val="ListParagraph"/>
        <w:numPr>
          <w:ilvl w:val="0"/>
          <w:numId w:val="37"/>
        </w:numPr>
        <w:spacing w:after="0" w:line="240" w:lineRule="auto"/>
        <w:jc w:val="both"/>
        <w:rPr>
          <w:rFonts w:ascii="Arial" w:hAnsi="Arial" w:cs="Arial"/>
          <w:lang w:val="nl-BE"/>
        </w:rPr>
      </w:pPr>
      <w:r w:rsidRPr="00F22E24">
        <w:rPr>
          <w:rFonts w:ascii="Arial" w:hAnsi="Arial" w:cs="Arial"/>
          <w:lang w:val="nl-NL"/>
        </w:rPr>
        <w:t>Het dossier wordt met de post naar het bovengenoemde adres verzonden, waarbij de poststempel - op datum van uiterlijk 30 juni 20</w:t>
      </w:r>
      <w:r w:rsidR="00CD25EA">
        <w:rPr>
          <w:rFonts w:ascii="Arial" w:hAnsi="Arial" w:cs="Arial"/>
          <w:lang w:val="nl-NL"/>
        </w:rPr>
        <w:t>2</w:t>
      </w:r>
      <w:r w:rsidR="00D63579">
        <w:rPr>
          <w:rFonts w:ascii="Arial" w:hAnsi="Arial" w:cs="Arial"/>
          <w:lang w:val="nl-NL"/>
        </w:rPr>
        <w:t>4</w:t>
      </w:r>
      <w:r w:rsidRPr="00F22E24">
        <w:rPr>
          <w:rFonts w:ascii="Arial" w:hAnsi="Arial" w:cs="Arial"/>
          <w:lang w:val="nl-NL"/>
        </w:rPr>
        <w:t xml:space="preserve"> - als bewijs dient,</w:t>
      </w:r>
    </w:p>
    <w:p w14:paraId="19D576EA" w14:textId="77777777" w:rsidR="000B2B93" w:rsidRPr="0066141E" w:rsidRDefault="000B2B93" w:rsidP="000B2B93">
      <w:pPr>
        <w:spacing w:after="0" w:line="240" w:lineRule="auto"/>
        <w:ind w:left="567"/>
        <w:jc w:val="both"/>
        <w:rPr>
          <w:rFonts w:ascii="Arial" w:hAnsi="Arial" w:cs="Arial"/>
          <w:b/>
          <w:lang w:val="nl-BE"/>
        </w:rPr>
      </w:pPr>
    </w:p>
    <w:p w14:paraId="2D3FAACD" w14:textId="77777777" w:rsidR="000B2B93" w:rsidRPr="0066141E" w:rsidRDefault="000B2B93" w:rsidP="000B2B93">
      <w:pPr>
        <w:spacing w:after="0" w:line="240" w:lineRule="auto"/>
        <w:ind w:left="567"/>
        <w:jc w:val="both"/>
        <w:rPr>
          <w:rFonts w:ascii="Arial" w:hAnsi="Arial" w:cs="Arial"/>
          <w:lang w:val="nl-BE"/>
        </w:rPr>
      </w:pPr>
      <w:r w:rsidRPr="0066141E">
        <w:rPr>
          <w:rFonts w:ascii="Arial" w:hAnsi="Arial" w:cs="Arial"/>
          <w:lang w:val="nl-NL"/>
        </w:rPr>
        <w:t xml:space="preserve">Of </w:t>
      </w:r>
    </w:p>
    <w:p w14:paraId="7E88525C" w14:textId="77ECFAFC" w:rsidR="000B2B93" w:rsidRPr="00F22E24" w:rsidRDefault="000B2B93" w:rsidP="00F22E24">
      <w:pPr>
        <w:pStyle w:val="ListParagraph"/>
        <w:numPr>
          <w:ilvl w:val="0"/>
          <w:numId w:val="37"/>
        </w:numPr>
        <w:spacing w:after="0" w:line="240" w:lineRule="auto"/>
        <w:jc w:val="both"/>
        <w:rPr>
          <w:rFonts w:ascii="Arial" w:hAnsi="Arial" w:cs="Arial"/>
          <w:lang w:val="nl-NL"/>
        </w:rPr>
      </w:pPr>
      <w:r w:rsidRPr="00F22E24">
        <w:rPr>
          <w:rFonts w:ascii="Arial" w:hAnsi="Arial" w:cs="Arial"/>
          <w:lang w:val="nl-NL"/>
        </w:rPr>
        <w:t>het dossier wordt uiterlijk op 30 juni 20</w:t>
      </w:r>
      <w:r w:rsidR="00CD25EA">
        <w:rPr>
          <w:rFonts w:ascii="Arial" w:hAnsi="Arial" w:cs="Arial"/>
          <w:lang w:val="nl-NL"/>
        </w:rPr>
        <w:t>2</w:t>
      </w:r>
      <w:r w:rsidR="00D63579">
        <w:rPr>
          <w:rFonts w:ascii="Arial" w:hAnsi="Arial" w:cs="Arial"/>
          <w:lang w:val="nl-NL"/>
        </w:rPr>
        <w:t>4</w:t>
      </w:r>
      <w:r w:rsidRPr="00F22E24">
        <w:rPr>
          <w:rFonts w:ascii="Arial" w:hAnsi="Arial" w:cs="Arial"/>
          <w:lang w:val="nl-NL"/>
        </w:rPr>
        <w:t xml:space="preserve"> om 16 uur afgegeven bij het onthaal van het Secretariaat van het Fonds, op het bovengenoemde adres. In dat geval vraagt de </w:t>
      </w:r>
      <w:proofErr w:type="spellStart"/>
      <w:r w:rsidRPr="00F22E24">
        <w:rPr>
          <w:rFonts w:ascii="Arial" w:hAnsi="Arial" w:cs="Arial"/>
          <w:lang w:val="nl-NL"/>
        </w:rPr>
        <w:t>afgever</w:t>
      </w:r>
      <w:proofErr w:type="spellEnd"/>
      <w:r w:rsidRPr="00F22E24">
        <w:rPr>
          <w:rFonts w:ascii="Arial" w:hAnsi="Arial" w:cs="Arial"/>
          <w:lang w:val="nl-NL"/>
        </w:rPr>
        <w:t xml:space="preserve"> een ontvangstbewijs.</w:t>
      </w:r>
    </w:p>
    <w:p w14:paraId="4ECC9619" w14:textId="77777777" w:rsidR="000B2B93" w:rsidRPr="003100F5" w:rsidRDefault="000B2B93" w:rsidP="000B2B93">
      <w:pPr>
        <w:rPr>
          <w:rFonts w:ascii="Arial" w:hAnsi="Arial" w:cs="Arial"/>
          <w:lang w:val="nl-NL" w:eastAsia="fr-FR"/>
        </w:rPr>
      </w:pPr>
    </w:p>
    <w:p w14:paraId="19A70E88" w14:textId="77777777" w:rsidR="000B2B93" w:rsidRDefault="000B2B93" w:rsidP="000B2B93">
      <w:pPr>
        <w:jc w:val="both"/>
        <w:rPr>
          <w:rFonts w:ascii="Arial" w:hAnsi="Arial" w:cs="Arial"/>
          <w:lang w:val="nl-NL" w:eastAsia="fr-FR"/>
        </w:rPr>
      </w:pPr>
      <w:r w:rsidRPr="004C6F53">
        <w:rPr>
          <w:rFonts w:ascii="Arial" w:hAnsi="Arial" w:cs="Arial"/>
          <w:lang w:val="nl-NL" w:eastAsia="fr-FR"/>
        </w:rPr>
        <w:t>Indien er verschillen zijn tussen de papieren en de elektronische versie, wordt het project beoordeeld op basis van de inhoud van de</w:t>
      </w:r>
      <w:r>
        <w:rPr>
          <w:rFonts w:ascii="Arial" w:hAnsi="Arial" w:cs="Arial"/>
          <w:lang w:val="nl-NL" w:eastAsia="fr-FR"/>
        </w:rPr>
        <w:t xml:space="preserve"> </w:t>
      </w:r>
      <w:r w:rsidRPr="00807045">
        <w:rPr>
          <w:rFonts w:ascii="Arial" w:hAnsi="Arial" w:cs="Arial"/>
          <w:lang w:val="nl-NL" w:eastAsia="fr-FR"/>
        </w:rPr>
        <w:t>papieren versie</w:t>
      </w:r>
      <w:r w:rsidRPr="004C6F53">
        <w:rPr>
          <w:rFonts w:ascii="Arial" w:hAnsi="Arial" w:cs="Arial"/>
          <w:lang w:val="nl-NL" w:eastAsia="fr-FR"/>
        </w:rPr>
        <w:t>.</w:t>
      </w:r>
    </w:p>
    <w:p w14:paraId="38E53BE4" w14:textId="77777777" w:rsidR="00F22E24" w:rsidRPr="00DA4500" w:rsidRDefault="00F22E24" w:rsidP="000B2B93">
      <w:pPr>
        <w:jc w:val="both"/>
        <w:rPr>
          <w:rFonts w:ascii="Arial" w:hAnsi="Arial" w:cs="Arial"/>
          <w:lang w:val="nl-BE" w:eastAsia="fr-FR"/>
        </w:rPr>
      </w:pPr>
    </w:p>
    <w:p w14:paraId="4D37746A" w14:textId="77777777" w:rsidR="000B2B93" w:rsidRPr="00DA4500" w:rsidRDefault="000B2B93" w:rsidP="000B2B93">
      <w:pPr>
        <w:jc w:val="both"/>
        <w:rPr>
          <w:b/>
          <w:lang w:val="nl-BE" w:eastAsia="fr-FR"/>
        </w:rPr>
      </w:pPr>
      <w:r w:rsidRPr="004C6F53">
        <w:rPr>
          <w:rFonts w:ascii="Arial" w:hAnsi="Arial" w:cs="Arial"/>
          <w:b/>
          <w:bCs/>
          <w:lang w:val="nl-NL" w:eastAsia="fr-FR"/>
        </w:rPr>
        <w:t>Een onvolledig dossier wordt niet onderzocht en wordt definitief verworpen</w:t>
      </w:r>
    </w:p>
    <w:p w14:paraId="258C37F8" w14:textId="77777777" w:rsidR="000B2B93" w:rsidRPr="00DA4500" w:rsidRDefault="000B2B93" w:rsidP="000B2B93">
      <w:pPr>
        <w:pStyle w:val="NoSpacing"/>
        <w:jc w:val="both"/>
        <w:rPr>
          <w:rFonts w:ascii="Arial" w:hAnsi="Arial" w:cs="Arial"/>
          <w:lang w:val="nl-BE" w:eastAsia="fr-FR"/>
        </w:rPr>
      </w:pPr>
      <w:r>
        <w:rPr>
          <w:rFonts w:ascii="Arial" w:hAnsi="Arial" w:cs="Arial"/>
          <w:u w:val="single"/>
          <w:lang w:val="nl-BE" w:eastAsia="fr-FR"/>
        </w:rPr>
        <w:t>o</w:t>
      </w:r>
      <w:proofErr w:type="spellStart"/>
      <w:r w:rsidRPr="004C6F53">
        <w:rPr>
          <w:rFonts w:ascii="Arial" w:hAnsi="Arial" w:cs="Arial"/>
          <w:u w:val="single"/>
          <w:lang w:val="nl-NL" w:eastAsia="fr-FR"/>
        </w:rPr>
        <w:t>pmerking</w:t>
      </w:r>
      <w:proofErr w:type="spellEnd"/>
      <w:r w:rsidRPr="004C6F53">
        <w:rPr>
          <w:rFonts w:ascii="Arial" w:hAnsi="Arial" w:cs="Arial"/>
          <w:lang w:val="nl-NL" w:eastAsia="fr-FR"/>
        </w:rPr>
        <w:t xml:space="preserve">: bij dit formulier kunnen bewijsstukken worden gevoegd. </w:t>
      </w:r>
    </w:p>
    <w:p w14:paraId="0F4BF3FF" w14:textId="77777777" w:rsidR="000B2B93" w:rsidRPr="00DA4500" w:rsidRDefault="000B2B93" w:rsidP="00D530C0">
      <w:pPr>
        <w:rPr>
          <w:lang w:val="nl-BE" w:eastAsia="fr-FR"/>
        </w:rPr>
      </w:pPr>
    </w:p>
    <w:p w14:paraId="6FDC3B60" w14:textId="77777777" w:rsidR="000B2B93" w:rsidRPr="000B2B93" w:rsidRDefault="000B2B93" w:rsidP="000B2B93">
      <w:pPr>
        <w:ind w:left="792"/>
        <w:rPr>
          <w:rFonts w:ascii="Arial" w:hAnsi="Arial" w:cs="Arial"/>
          <w:b/>
          <w:lang w:val="nl-BE" w:eastAsia="fr-FR"/>
        </w:rPr>
      </w:pPr>
    </w:p>
    <w:p w14:paraId="6EDEC57D" w14:textId="77777777"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DEEL 1 - Inlichtingen over de kandidaat-organisatie</w:t>
      </w:r>
    </w:p>
    <w:p w14:paraId="734B30BD"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(Gelieve de statuten van de organisatie als bijlage bij te voegen, behalve als de </w:t>
      </w:r>
      <w:proofErr w:type="spellStart"/>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projectdragende</w:t>
      </w:r>
      <w:proofErr w:type="spellEnd"/>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organisatie een gemeente is)</w:t>
      </w:r>
    </w:p>
    <w:p w14:paraId="2699A4E5" w14:textId="77777777" w:rsidR="00D530C0" w:rsidRPr="00DA4500" w:rsidRDefault="00D530C0" w:rsidP="00D530C0">
      <w:pPr>
        <w:ind w:left="792"/>
        <w:rPr>
          <w:rFonts w:ascii="Arial" w:hAnsi="Arial" w:cs="Arial"/>
          <w:b/>
          <w:lang w:val="nl-BE" w:eastAsia="fr-FR"/>
        </w:rPr>
      </w:pPr>
    </w:p>
    <w:p w14:paraId="6F579DC2"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b/>
          <w:bCs/>
          <w:lang w:val="nl-NL" w:eastAsia="fr-FR"/>
        </w:rPr>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C30263" w14:paraId="2B64DC79" w14:textId="77777777" w:rsidTr="001E57EE">
        <w:trPr>
          <w:trHeight w:val="305"/>
        </w:trPr>
        <w:tc>
          <w:tcPr>
            <w:tcW w:w="3544" w:type="dxa"/>
            <w:shd w:val="clear" w:color="auto" w:fill="DAEEF3" w:themeFill="accent5" w:themeFillTint="33"/>
          </w:tcPr>
          <w:p w14:paraId="0F4C2101" w14:textId="77777777" w:rsidR="00D530C0" w:rsidRPr="00DA4500" w:rsidRDefault="00D530C0" w:rsidP="001E57EE">
            <w:pPr>
              <w:rPr>
                <w:rFonts w:ascii="Arial" w:hAnsi="Arial" w:cs="Arial"/>
                <w:lang w:val="nl-BE" w:eastAsia="fr-FR"/>
              </w:rPr>
            </w:pPr>
            <w:r>
              <w:rPr>
                <w:rFonts w:ascii="Arial" w:hAnsi="Arial" w:cs="Arial"/>
                <w:lang w:val="nl-NL" w:eastAsia="fr-FR"/>
              </w:rPr>
              <w:t xml:space="preserve">Volledige naam van de </w:t>
            </w:r>
            <w:proofErr w:type="spellStart"/>
            <w:r>
              <w:rPr>
                <w:rFonts w:ascii="Arial" w:hAnsi="Arial" w:cs="Arial"/>
                <w:lang w:val="nl-NL" w:eastAsia="fr-FR"/>
              </w:rPr>
              <w:t>projectdragende</w:t>
            </w:r>
            <w:proofErr w:type="spellEnd"/>
            <w:r>
              <w:rPr>
                <w:rFonts w:ascii="Arial" w:hAnsi="Arial" w:cs="Arial"/>
                <w:lang w:val="nl-NL" w:eastAsia="fr-FR"/>
              </w:rPr>
              <w:t xml:space="preserve"> organisatie</w:t>
            </w:r>
          </w:p>
        </w:tc>
        <w:tc>
          <w:tcPr>
            <w:tcW w:w="5670" w:type="dxa"/>
          </w:tcPr>
          <w:p w14:paraId="769ACAD9" w14:textId="77777777" w:rsidR="00D530C0" w:rsidRPr="00DA4500" w:rsidRDefault="00D530C0" w:rsidP="001E57EE">
            <w:pPr>
              <w:rPr>
                <w:rFonts w:ascii="Arial" w:hAnsi="Arial" w:cs="Arial"/>
                <w:lang w:val="nl-BE" w:eastAsia="fr-FR"/>
              </w:rPr>
            </w:pPr>
          </w:p>
        </w:tc>
      </w:tr>
      <w:tr w:rsidR="00D530C0" w:rsidRPr="00C30263" w14:paraId="67946DF7" w14:textId="77777777" w:rsidTr="001E57EE">
        <w:trPr>
          <w:trHeight w:val="305"/>
        </w:trPr>
        <w:tc>
          <w:tcPr>
            <w:tcW w:w="3544" w:type="dxa"/>
            <w:shd w:val="clear" w:color="auto" w:fill="DAEEF3" w:themeFill="accent5" w:themeFillTint="33"/>
          </w:tcPr>
          <w:p w14:paraId="576AC853" w14:textId="77777777" w:rsidR="00D530C0" w:rsidRPr="00DA4500" w:rsidRDefault="00D530C0" w:rsidP="001E57EE">
            <w:pPr>
              <w:rPr>
                <w:rFonts w:ascii="Arial" w:hAnsi="Arial" w:cs="Arial"/>
                <w:lang w:val="nl-BE" w:eastAsia="fr-FR"/>
              </w:rPr>
            </w:pPr>
            <w:r w:rsidRPr="002B3772">
              <w:rPr>
                <w:rFonts w:ascii="Arial" w:hAnsi="Arial" w:cs="Arial"/>
                <w:sz w:val="20"/>
                <w:lang w:val="nl-NL" w:eastAsia="fr-FR"/>
              </w:rPr>
              <w:t xml:space="preserve">Afgekorte naam van de </w:t>
            </w:r>
            <w:proofErr w:type="spellStart"/>
            <w:r w:rsidRPr="002B3772">
              <w:rPr>
                <w:rFonts w:ascii="Arial" w:hAnsi="Arial" w:cs="Arial"/>
                <w:sz w:val="20"/>
                <w:lang w:val="nl-NL" w:eastAsia="fr-FR"/>
              </w:rPr>
              <w:t>projectdragende</w:t>
            </w:r>
            <w:proofErr w:type="spellEnd"/>
            <w:r w:rsidRPr="002B3772">
              <w:rPr>
                <w:rFonts w:ascii="Arial" w:hAnsi="Arial" w:cs="Arial"/>
                <w:sz w:val="20"/>
                <w:lang w:val="nl-NL" w:eastAsia="fr-FR"/>
              </w:rPr>
              <w:t xml:space="preserve"> organisatie (in voorkomend geval)</w:t>
            </w:r>
          </w:p>
        </w:tc>
        <w:tc>
          <w:tcPr>
            <w:tcW w:w="5670" w:type="dxa"/>
          </w:tcPr>
          <w:p w14:paraId="36940519" w14:textId="77777777" w:rsidR="00D530C0" w:rsidRPr="00DA4500" w:rsidRDefault="00D530C0" w:rsidP="001E57EE">
            <w:pPr>
              <w:rPr>
                <w:rFonts w:ascii="Arial" w:hAnsi="Arial" w:cs="Arial"/>
                <w:lang w:val="nl-BE" w:eastAsia="fr-FR"/>
              </w:rPr>
            </w:pPr>
          </w:p>
        </w:tc>
      </w:tr>
    </w:tbl>
    <w:p w14:paraId="444B8D6C" w14:textId="77777777" w:rsidR="00D530C0" w:rsidRPr="00DA4500" w:rsidRDefault="00D530C0" w:rsidP="00D530C0">
      <w:pPr>
        <w:rPr>
          <w:rFonts w:ascii="Arial" w:hAnsi="Arial" w:cs="Arial"/>
          <w:lang w:val="nl-BE" w:eastAsia="fr-FR"/>
        </w:rPr>
      </w:pPr>
    </w:p>
    <w:p w14:paraId="217D4945"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Contactgegevens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C30263" w14:paraId="6D5DA8A1" w14:textId="77777777" w:rsidTr="001E57EE">
        <w:trPr>
          <w:trHeight w:val="608"/>
        </w:trPr>
        <w:tc>
          <w:tcPr>
            <w:tcW w:w="3544" w:type="dxa"/>
            <w:shd w:val="clear" w:color="auto" w:fill="DAEEF3" w:themeFill="accent5" w:themeFillTint="33"/>
          </w:tcPr>
          <w:p w14:paraId="5E70982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Adres van de maatschappelijke zetel</w:t>
            </w:r>
          </w:p>
          <w:p w14:paraId="208A2A4C"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14:paraId="6F85716F" w14:textId="77777777" w:rsidR="00D530C0" w:rsidRPr="00DA4500" w:rsidRDefault="00D530C0" w:rsidP="001E57EE">
            <w:pPr>
              <w:rPr>
                <w:rFonts w:ascii="Arial" w:hAnsi="Arial" w:cs="Arial"/>
                <w:lang w:val="nl-BE" w:eastAsia="fr-FR"/>
              </w:rPr>
            </w:pPr>
          </w:p>
        </w:tc>
      </w:tr>
      <w:tr w:rsidR="00D530C0" w:rsidRPr="00C30263" w14:paraId="07954110" w14:textId="77777777" w:rsidTr="001E57EE">
        <w:trPr>
          <w:trHeight w:val="608"/>
        </w:trPr>
        <w:tc>
          <w:tcPr>
            <w:tcW w:w="3544" w:type="dxa"/>
            <w:shd w:val="clear" w:color="auto" w:fill="DAEEF3" w:themeFill="accent5" w:themeFillTint="33"/>
          </w:tcPr>
          <w:p w14:paraId="3D1B2BB0"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 xml:space="preserve">Postcode </w:t>
            </w:r>
          </w:p>
          <w:p w14:paraId="5667DAE0"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14:paraId="69449857" w14:textId="77777777" w:rsidR="00D530C0" w:rsidRPr="00DA4500" w:rsidRDefault="00D530C0" w:rsidP="001E57EE">
            <w:pPr>
              <w:rPr>
                <w:rFonts w:ascii="Arial" w:hAnsi="Arial" w:cs="Arial"/>
                <w:lang w:val="nl-BE" w:eastAsia="fr-FR"/>
              </w:rPr>
            </w:pPr>
          </w:p>
        </w:tc>
      </w:tr>
      <w:tr w:rsidR="00D530C0" w:rsidRPr="00C30263" w14:paraId="25C0E802" w14:textId="77777777" w:rsidTr="001E57EE">
        <w:trPr>
          <w:trHeight w:val="608"/>
        </w:trPr>
        <w:tc>
          <w:tcPr>
            <w:tcW w:w="3544" w:type="dxa"/>
            <w:shd w:val="clear" w:color="auto" w:fill="DAEEF3" w:themeFill="accent5" w:themeFillTint="33"/>
          </w:tcPr>
          <w:p w14:paraId="03EDB52B"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Gemeente</w:t>
            </w:r>
          </w:p>
          <w:p w14:paraId="514BE87E" w14:textId="77777777" w:rsidR="00D530C0" w:rsidRPr="00DA4500" w:rsidRDefault="00D530C0" w:rsidP="001E57EE">
            <w:pPr>
              <w:rPr>
                <w:rFonts w:ascii="Arial" w:hAnsi="Arial" w:cs="Arial"/>
                <w:lang w:val="nl-BE" w:eastAsia="fr-FR"/>
              </w:rPr>
            </w:pPr>
            <w:r>
              <w:rPr>
                <w:rFonts w:ascii="Arial" w:hAnsi="Arial" w:cs="Arial"/>
                <w:lang w:val="nl-NL" w:eastAsia="fr-FR"/>
              </w:rPr>
              <w:t>(zoals vermeld in de statuten)</w:t>
            </w:r>
          </w:p>
        </w:tc>
        <w:tc>
          <w:tcPr>
            <w:tcW w:w="5670" w:type="dxa"/>
          </w:tcPr>
          <w:p w14:paraId="68231A9D" w14:textId="77777777" w:rsidR="00D530C0" w:rsidRPr="00DA4500" w:rsidRDefault="00D530C0" w:rsidP="001E57EE">
            <w:pPr>
              <w:rPr>
                <w:rFonts w:ascii="Arial" w:hAnsi="Arial" w:cs="Arial"/>
                <w:lang w:val="nl-BE" w:eastAsia="fr-FR"/>
              </w:rPr>
            </w:pPr>
          </w:p>
        </w:tc>
      </w:tr>
      <w:tr w:rsidR="00D530C0" w14:paraId="2860B33B" w14:textId="77777777" w:rsidTr="001E57EE">
        <w:trPr>
          <w:trHeight w:val="397"/>
        </w:trPr>
        <w:tc>
          <w:tcPr>
            <w:tcW w:w="3544" w:type="dxa"/>
            <w:shd w:val="clear" w:color="auto" w:fill="DAEEF3" w:themeFill="accent5" w:themeFillTint="33"/>
          </w:tcPr>
          <w:p w14:paraId="74914893"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w:t>
            </w:r>
          </w:p>
        </w:tc>
        <w:tc>
          <w:tcPr>
            <w:tcW w:w="5670" w:type="dxa"/>
          </w:tcPr>
          <w:p w14:paraId="049A23EB" w14:textId="77777777" w:rsidR="00D530C0" w:rsidRPr="004C6F53" w:rsidRDefault="00D530C0" w:rsidP="001E57EE">
            <w:pPr>
              <w:rPr>
                <w:rFonts w:ascii="Arial" w:hAnsi="Arial" w:cs="Arial"/>
                <w:lang w:val="fr-FR" w:eastAsia="fr-FR"/>
              </w:rPr>
            </w:pPr>
          </w:p>
        </w:tc>
      </w:tr>
      <w:tr w:rsidR="00D530C0" w14:paraId="2D859BE2" w14:textId="77777777" w:rsidTr="001E57EE">
        <w:trPr>
          <w:trHeight w:val="397"/>
        </w:trPr>
        <w:tc>
          <w:tcPr>
            <w:tcW w:w="3544" w:type="dxa"/>
            <w:shd w:val="clear" w:color="auto" w:fill="DAEEF3" w:themeFill="accent5" w:themeFillTint="33"/>
          </w:tcPr>
          <w:p w14:paraId="20C8B58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Faxnummer</w:t>
            </w:r>
          </w:p>
        </w:tc>
        <w:tc>
          <w:tcPr>
            <w:tcW w:w="5670" w:type="dxa"/>
          </w:tcPr>
          <w:p w14:paraId="4EE7CBE3" w14:textId="77777777" w:rsidR="00D530C0" w:rsidRPr="004C6F53" w:rsidRDefault="00D530C0" w:rsidP="001E57EE">
            <w:pPr>
              <w:rPr>
                <w:rFonts w:ascii="Arial" w:hAnsi="Arial" w:cs="Arial"/>
                <w:lang w:val="fr-FR" w:eastAsia="fr-FR"/>
              </w:rPr>
            </w:pPr>
          </w:p>
        </w:tc>
      </w:tr>
      <w:tr w:rsidR="00D530C0" w14:paraId="2D4E4A6C" w14:textId="77777777" w:rsidTr="001E57EE">
        <w:trPr>
          <w:trHeight w:val="397"/>
        </w:trPr>
        <w:tc>
          <w:tcPr>
            <w:tcW w:w="3544" w:type="dxa"/>
            <w:shd w:val="clear" w:color="auto" w:fill="DAEEF3" w:themeFill="accent5" w:themeFillTint="33"/>
          </w:tcPr>
          <w:p w14:paraId="79B9ED7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5670" w:type="dxa"/>
          </w:tcPr>
          <w:p w14:paraId="6CD7C931" w14:textId="77777777" w:rsidR="00D530C0" w:rsidRPr="004C6F53" w:rsidRDefault="00D530C0" w:rsidP="001E57EE">
            <w:pPr>
              <w:rPr>
                <w:rFonts w:ascii="Arial" w:hAnsi="Arial" w:cs="Arial"/>
                <w:lang w:val="fr-FR" w:eastAsia="fr-FR"/>
              </w:rPr>
            </w:pPr>
          </w:p>
        </w:tc>
      </w:tr>
      <w:tr w:rsidR="00D530C0" w14:paraId="61898C39" w14:textId="77777777" w:rsidTr="001E57EE">
        <w:trPr>
          <w:trHeight w:val="397"/>
        </w:trPr>
        <w:tc>
          <w:tcPr>
            <w:tcW w:w="3544" w:type="dxa"/>
            <w:shd w:val="clear" w:color="auto" w:fill="DAEEF3" w:themeFill="accent5" w:themeFillTint="33"/>
          </w:tcPr>
          <w:p w14:paraId="2F89E12F"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Website</w:t>
            </w:r>
          </w:p>
        </w:tc>
        <w:tc>
          <w:tcPr>
            <w:tcW w:w="5670" w:type="dxa"/>
          </w:tcPr>
          <w:p w14:paraId="57909AA5" w14:textId="77777777" w:rsidR="00D530C0" w:rsidRPr="004C6F53" w:rsidRDefault="00D530C0" w:rsidP="001E57EE">
            <w:pPr>
              <w:rPr>
                <w:rFonts w:ascii="Arial" w:hAnsi="Arial" w:cs="Arial"/>
                <w:lang w:val="fr-FR" w:eastAsia="fr-FR"/>
              </w:rPr>
            </w:pPr>
          </w:p>
        </w:tc>
      </w:tr>
    </w:tbl>
    <w:p w14:paraId="74D55034" w14:textId="77777777" w:rsidR="00D530C0" w:rsidRPr="004C6F53" w:rsidRDefault="00D530C0" w:rsidP="00D530C0">
      <w:pPr>
        <w:rPr>
          <w:rFonts w:ascii="Arial" w:hAnsi="Arial" w:cs="Arial"/>
          <w:lang w:val="fr-FR" w:eastAsia="fr-FR"/>
        </w:rPr>
      </w:pPr>
    </w:p>
    <w:p w14:paraId="3672D181"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Aanvullende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D530C0" w:rsidRPr="00C30263" w14:paraId="50F2A159" w14:textId="77777777" w:rsidTr="001E57EE">
        <w:trPr>
          <w:trHeight w:val="749"/>
        </w:trPr>
        <w:tc>
          <w:tcPr>
            <w:tcW w:w="4038" w:type="dxa"/>
            <w:shd w:val="clear" w:color="auto" w:fill="DAEEF3" w:themeFill="accent5" w:themeFillTint="33"/>
          </w:tcPr>
          <w:p w14:paraId="6DDC0A04"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Ondernemingsnummer </w:t>
            </w:r>
          </w:p>
          <w:p w14:paraId="2D793896"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het Belgisch Staatsblad)</w:t>
            </w:r>
          </w:p>
          <w:p w14:paraId="1E7C9328"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 xml:space="preserve">(behalve als de </w:t>
            </w:r>
            <w:proofErr w:type="spellStart"/>
            <w:r w:rsidRPr="004C6F53">
              <w:rPr>
                <w:rFonts w:ascii="Arial" w:hAnsi="Arial" w:cs="Arial"/>
                <w:lang w:val="nl-NL" w:eastAsia="fr-FR"/>
              </w:rPr>
              <w:t>projectdragende</w:t>
            </w:r>
            <w:proofErr w:type="spellEnd"/>
            <w:r w:rsidRPr="004C6F53">
              <w:rPr>
                <w:rFonts w:ascii="Arial" w:hAnsi="Arial" w:cs="Arial"/>
                <w:lang w:val="nl-NL" w:eastAsia="fr-FR"/>
              </w:rPr>
              <w:t xml:space="preserve"> organisatie een Brusselse gemeente is)</w:t>
            </w:r>
          </w:p>
        </w:tc>
        <w:tc>
          <w:tcPr>
            <w:tcW w:w="5176" w:type="dxa"/>
          </w:tcPr>
          <w:p w14:paraId="2C263601" w14:textId="77777777" w:rsidR="00D530C0" w:rsidRPr="00DA4500" w:rsidRDefault="00D530C0" w:rsidP="001E57EE">
            <w:pPr>
              <w:rPr>
                <w:rFonts w:ascii="Arial" w:hAnsi="Arial" w:cs="Arial"/>
                <w:lang w:val="nl-BE" w:eastAsia="fr-FR"/>
              </w:rPr>
            </w:pPr>
          </w:p>
        </w:tc>
      </w:tr>
      <w:tr w:rsidR="00D530C0" w14:paraId="55E41B22" w14:textId="77777777" w:rsidTr="001E57EE">
        <w:trPr>
          <w:trHeight w:val="656"/>
        </w:trPr>
        <w:tc>
          <w:tcPr>
            <w:tcW w:w="4038" w:type="dxa"/>
            <w:shd w:val="clear" w:color="auto" w:fill="DAEEF3" w:themeFill="accent5" w:themeFillTint="33"/>
          </w:tcPr>
          <w:p w14:paraId="0724BD22"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Taalrol (FR/NL)</w:t>
            </w:r>
          </w:p>
        </w:tc>
        <w:tc>
          <w:tcPr>
            <w:tcW w:w="5176" w:type="dxa"/>
          </w:tcPr>
          <w:p w14:paraId="2778871D" w14:textId="77777777" w:rsidR="00D530C0" w:rsidRPr="004C6F53" w:rsidRDefault="00D530C0" w:rsidP="001E57EE">
            <w:pPr>
              <w:rPr>
                <w:rFonts w:ascii="Arial" w:hAnsi="Arial" w:cs="Arial"/>
                <w:lang w:val="fr-FR" w:eastAsia="fr-FR"/>
              </w:rPr>
            </w:pPr>
            <w:r>
              <w:rPr>
                <w:rFonts w:ascii="Arial" w:hAnsi="Arial" w:cs="Arial"/>
                <w:lang w:val="nl-NL" w:eastAsia="fr-FR"/>
              </w:rPr>
              <w:t xml:space="preserve"> FR/NL</w:t>
            </w:r>
          </w:p>
        </w:tc>
      </w:tr>
    </w:tbl>
    <w:p w14:paraId="2AF1B8A6" w14:textId="77777777" w:rsidR="00D530C0" w:rsidRPr="004C6F53" w:rsidRDefault="00D530C0" w:rsidP="00D530C0">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D530C0" w14:paraId="751E8132" w14:textId="77777777" w:rsidTr="001E57EE">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459538" w14:textId="77777777" w:rsidR="00D530C0" w:rsidRPr="004C6F53" w:rsidRDefault="00D530C0" w:rsidP="001E57EE">
            <w:pPr>
              <w:rPr>
                <w:rFonts w:ascii="Arial" w:hAnsi="Arial" w:cs="Arial"/>
                <w:lang w:val="fr-FR" w:eastAsia="fr-FR"/>
              </w:rPr>
            </w:pPr>
          </w:p>
          <w:p w14:paraId="067A41D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Bankrekeningnummer: IBAN-CODE</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530C0" w14:paraId="79AD9390" w14:textId="77777777" w:rsidTr="001E57EE">
              <w:tc>
                <w:tcPr>
                  <w:tcW w:w="222" w:type="dxa"/>
                  <w:tcBorders>
                    <w:top w:val="single" w:sz="4" w:space="0" w:color="auto"/>
                    <w:left w:val="single" w:sz="4" w:space="0" w:color="auto"/>
                    <w:bottom w:val="single" w:sz="4" w:space="0" w:color="auto"/>
                    <w:right w:val="single" w:sz="4" w:space="0" w:color="auto"/>
                  </w:tcBorders>
                </w:tcPr>
                <w:p w14:paraId="1B3B9272"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76DD6A3"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BD0000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59E246C"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EE82430"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AC1474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3D8B37B"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3B6A481B"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75D0627"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6C1F7E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A50754C"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BB09B4F"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142F01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001FD72"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764DCC0"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3757F88"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DAA265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38E090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AFD7CE7" w14:textId="77777777" w:rsidR="00D530C0" w:rsidRPr="004C6F53" w:rsidRDefault="00D530C0" w:rsidP="001E57EE">
                  <w:pPr>
                    <w:rPr>
                      <w:rFonts w:ascii="Arial" w:hAnsi="Arial" w:cs="Arial"/>
                      <w:lang w:eastAsia="fr-FR"/>
                    </w:rPr>
                  </w:pPr>
                </w:p>
              </w:tc>
            </w:tr>
          </w:tbl>
          <w:p w14:paraId="1302FFDD" w14:textId="77777777" w:rsidR="00D530C0" w:rsidRPr="004C6F53" w:rsidRDefault="00D530C0" w:rsidP="001E57EE">
            <w:pPr>
              <w:rPr>
                <w:rFonts w:ascii="Arial" w:hAnsi="Arial" w:cs="Arial"/>
                <w:lang w:val="fr-FR" w:eastAsia="fr-FR"/>
              </w:rPr>
            </w:pPr>
          </w:p>
        </w:tc>
      </w:tr>
      <w:tr w:rsidR="00D530C0" w14:paraId="6F32DD11" w14:textId="77777777" w:rsidTr="001E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14:paraId="2E4F590C" w14:textId="77777777" w:rsidR="00D530C0" w:rsidRPr="004C6F53" w:rsidRDefault="00D530C0" w:rsidP="001E57EE">
            <w:pPr>
              <w:rPr>
                <w:rFonts w:ascii="Arial" w:hAnsi="Arial" w:cs="Arial"/>
                <w:lang w:eastAsia="fr-FR"/>
              </w:rPr>
            </w:pPr>
            <w:r w:rsidRPr="004C6F53">
              <w:rPr>
                <w:rFonts w:ascii="Arial" w:hAnsi="Arial" w:cs="Arial"/>
                <w:lang w:val="nl-NL" w:eastAsia="fr-FR"/>
              </w:rPr>
              <w:t>Naam van de rekeninghouder </w:t>
            </w:r>
          </w:p>
        </w:tc>
        <w:tc>
          <w:tcPr>
            <w:tcW w:w="5142" w:type="dxa"/>
          </w:tcPr>
          <w:p w14:paraId="3517DAD5" w14:textId="77777777" w:rsidR="00D530C0" w:rsidRPr="006C42A8" w:rsidRDefault="00D530C0" w:rsidP="001E57EE">
            <w:pPr>
              <w:rPr>
                <w:lang w:eastAsia="fr-FR"/>
              </w:rPr>
            </w:pPr>
          </w:p>
        </w:tc>
      </w:tr>
    </w:tbl>
    <w:p w14:paraId="0D57BE27" w14:textId="77777777" w:rsidR="00D530C0" w:rsidRPr="006C42A8" w:rsidRDefault="00D530C0" w:rsidP="00D530C0">
      <w:pPr>
        <w:rPr>
          <w:lang w:eastAsia="fr-FR"/>
        </w:rPr>
      </w:pPr>
    </w:p>
    <w:p w14:paraId="7A26A413"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Statutair doel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D530C0" w14:paraId="5C96F75B" w14:textId="77777777" w:rsidTr="001E57EE">
        <w:tc>
          <w:tcPr>
            <w:tcW w:w="9212" w:type="dxa"/>
          </w:tcPr>
          <w:p w14:paraId="377158CD" w14:textId="77777777" w:rsidR="00D530C0" w:rsidRDefault="00D530C0" w:rsidP="001E57EE">
            <w:pPr>
              <w:rPr>
                <w:rFonts w:ascii="Arial" w:hAnsi="Arial" w:cs="Arial"/>
                <w:lang w:val="fr-FR" w:eastAsia="fr-FR"/>
              </w:rPr>
            </w:pPr>
          </w:p>
          <w:p w14:paraId="12687988" w14:textId="77777777" w:rsidR="00D530C0" w:rsidRDefault="00D530C0" w:rsidP="001E57EE">
            <w:pPr>
              <w:rPr>
                <w:rFonts w:ascii="Arial" w:hAnsi="Arial" w:cs="Arial"/>
                <w:lang w:val="fr-FR" w:eastAsia="fr-FR"/>
              </w:rPr>
            </w:pPr>
          </w:p>
          <w:p w14:paraId="4D0B0DB4" w14:textId="77777777" w:rsidR="00D530C0" w:rsidRPr="004C6F53" w:rsidRDefault="00D530C0" w:rsidP="001E57EE">
            <w:pPr>
              <w:rPr>
                <w:rFonts w:ascii="Arial" w:hAnsi="Arial" w:cs="Arial"/>
                <w:lang w:val="fr-FR" w:eastAsia="fr-FR"/>
              </w:rPr>
            </w:pPr>
          </w:p>
          <w:p w14:paraId="3C198E2E" w14:textId="77777777" w:rsidR="00D530C0" w:rsidRPr="004C6F53" w:rsidRDefault="00D530C0" w:rsidP="001E57EE">
            <w:pPr>
              <w:rPr>
                <w:rFonts w:ascii="Arial" w:hAnsi="Arial" w:cs="Arial"/>
                <w:lang w:val="fr-FR" w:eastAsia="fr-FR"/>
              </w:rPr>
            </w:pPr>
          </w:p>
          <w:p w14:paraId="3B7041BE" w14:textId="77777777" w:rsidR="00D530C0" w:rsidRPr="004C6F53" w:rsidRDefault="00D530C0" w:rsidP="001E57EE">
            <w:pPr>
              <w:rPr>
                <w:rFonts w:ascii="Arial" w:hAnsi="Arial" w:cs="Arial"/>
                <w:lang w:val="fr-FR" w:eastAsia="fr-FR"/>
              </w:rPr>
            </w:pPr>
          </w:p>
        </w:tc>
      </w:tr>
    </w:tbl>
    <w:p w14:paraId="269C3607" w14:textId="77777777" w:rsidR="00D530C0" w:rsidRPr="006C42A8" w:rsidRDefault="00D530C0" w:rsidP="00D530C0">
      <w:pPr>
        <w:rPr>
          <w:lang w:val="fr-FR" w:eastAsia="fr-FR"/>
        </w:rPr>
      </w:pPr>
    </w:p>
    <w:p w14:paraId="51D16775" w14:textId="77777777" w:rsidR="00D530C0" w:rsidRPr="004C6F53" w:rsidRDefault="00D530C0" w:rsidP="00D530C0">
      <w:pPr>
        <w:numPr>
          <w:ilvl w:val="1"/>
          <w:numId w:val="6"/>
        </w:numPr>
        <w:rPr>
          <w:rFonts w:ascii="Arial" w:hAnsi="Arial" w:cs="Arial"/>
          <w:b/>
          <w:lang w:eastAsia="fr-FR"/>
        </w:rPr>
      </w:pPr>
      <w:r w:rsidRPr="004C6F53">
        <w:rPr>
          <w:rFonts w:ascii="Arial" w:hAnsi="Arial" w:cs="Arial"/>
          <w:lang w:val="nl-NL" w:eastAsia="fr-FR"/>
        </w:rPr>
        <w:t xml:space="preserve">     </w:t>
      </w:r>
      <w:r w:rsidRPr="004C6F53">
        <w:rPr>
          <w:rFonts w:ascii="Arial" w:hAnsi="Arial" w:cs="Arial"/>
          <w:b/>
          <w:bCs/>
          <w:lang w:val="nl-NL" w:eastAsia="fr-FR"/>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D530C0" w14:paraId="5A66733F" w14:textId="77777777" w:rsidTr="001E57EE">
        <w:trPr>
          <w:trHeight w:val="448"/>
        </w:trPr>
        <w:tc>
          <w:tcPr>
            <w:tcW w:w="3119" w:type="dxa"/>
            <w:shd w:val="clear" w:color="auto" w:fill="DAEEF3" w:themeFill="accent5" w:themeFillTint="33"/>
          </w:tcPr>
          <w:p w14:paraId="697AE73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Naam van de contactpersoon </w:t>
            </w:r>
          </w:p>
        </w:tc>
        <w:tc>
          <w:tcPr>
            <w:tcW w:w="6095" w:type="dxa"/>
          </w:tcPr>
          <w:p w14:paraId="2B042E0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mevrouw/de heer</w:t>
            </w:r>
          </w:p>
        </w:tc>
      </w:tr>
      <w:tr w:rsidR="00D530C0" w14:paraId="2E78DA32" w14:textId="77777777" w:rsidTr="001E57EE">
        <w:tc>
          <w:tcPr>
            <w:tcW w:w="3119" w:type="dxa"/>
            <w:shd w:val="clear" w:color="auto" w:fill="DAEEF3" w:themeFill="accent5" w:themeFillTint="33"/>
          </w:tcPr>
          <w:p w14:paraId="2760144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 (vast)</w:t>
            </w:r>
          </w:p>
        </w:tc>
        <w:tc>
          <w:tcPr>
            <w:tcW w:w="6095" w:type="dxa"/>
          </w:tcPr>
          <w:p w14:paraId="2BF699D9"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14:paraId="4251D918" w14:textId="77777777" w:rsidTr="001E57EE">
        <w:tc>
          <w:tcPr>
            <w:tcW w:w="3119" w:type="dxa"/>
            <w:shd w:val="clear" w:color="auto" w:fill="DAEEF3" w:themeFill="accent5" w:themeFillTint="33"/>
          </w:tcPr>
          <w:p w14:paraId="6D578B20"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 (mobiel)</w:t>
            </w:r>
          </w:p>
        </w:tc>
        <w:tc>
          <w:tcPr>
            <w:tcW w:w="6095" w:type="dxa"/>
          </w:tcPr>
          <w:p w14:paraId="5281381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14:paraId="2FB7AFBB" w14:textId="77777777" w:rsidTr="001E57EE">
        <w:tc>
          <w:tcPr>
            <w:tcW w:w="3119" w:type="dxa"/>
            <w:shd w:val="clear" w:color="auto" w:fill="DAEEF3" w:themeFill="accent5" w:themeFillTint="33"/>
          </w:tcPr>
          <w:p w14:paraId="5902488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6095" w:type="dxa"/>
          </w:tcPr>
          <w:p w14:paraId="47A568F1" w14:textId="77777777" w:rsidR="00D530C0" w:rsidRPr="004C6F53" w:rsidRDefault="00D530C0" w:rsidP="001E57EE">
            <w:pPr>
              <w:rPr>
                <w:rFonts w:ascii="Arial" w:hAnsi="Arial" w:cs="Arial"/>
                <w:lang w:val="fr-FR" w:eastAsia="fr-FR"/>
              </w:rPr>
            </w:pPr>
          </w:p>
        </w:tc>
      </w:tr>
    </w:tbl>
    <w:p w14:paraId="34DD6C08" w14:textId="77777777" w:rsidR="00D530C0" w:rsidRPr="006C42A8" w:rsidRDefault="00D530C0" w:rsidP="00D530C0">
      <w:pPr>
        <w:rPr>
          <w:lang w:val="fr-FR" w:eastAsia="fr-FR"/>
        </w:rPr>
      </w:pPr>
      <w:r w:rsidRPr="006C42A8">
        <w:rPr>
          <w:lang w:val="nl-NL" w:eastAsia="fr-FR"/>
        </w:rPr>
        <w:br w:type="page"/>
      </w:r>
    </w:p>
    <w:p w14:paraId="2D86333E" w14:textId="77777777" w:rsidR="00D530C0" w:rsidRDefault="00D530C0" w:rsidP="00D530C0">
      <w:pPr>
        <w:shd w:val="clear" w:color="auto" w:fill="4BACC6" w:themeFill="accent5"/>
        <w:spacing w:after="0" w:line="240" w:lineRule="auto"/>
        <w:jc w:val="both"/>
        <w:rPr>
          <w:rFonts w:ascii="Arial" w:eastAsia="SimSun" w:hAnsi="Arial" w:cs="Arial"/>
          <w:b/>
          <w:sz w:val="24"/>
          <w:szCs w:val="20"/>
          <w:lang w:eastAsia="fr-FR"/>
        </w:rPr>
      </w:pPr>
    </w:p>
    <w:p w14:paraId="10689E2E"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2 - Algemene gegevens van het project - identificatiefase</w:t>
      </w:r>
    </w:p>
    <w:p w14:paraId="1888F739"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5980F523" w14:textId="77777777" w:rsidR="00D530C0" w:rsidRPr="00DA4500" w:rsidRDefault="00D530C0" w:rsidP="00D530C0">
      <w:pPr>
        <w:pStyle w:val="NoSpacing"/>
        <w:rPr>
          <w:lang w:val="nl-BE" w:eastAsia="fr-FR"/>
        </w:rPr>
      </w:pPr>
    </w:p>
    <w:p w14:paraId="434918BB" w14:textId="77777777" w:rsidR="00D530C0" w:rsidRPr="00FE12BF" w:rsidRDefault="00D530C0" w:rsidP="00D530C0">
      <w:pPr>
        <w:pStyle w:val="NoSpacing"/>
        <w:jc w:val="both"/>
        <w:rPr>
          <w:rFonts w:ascii="Arial" w:hAnsi="Arial" w:cs="Arial"/>
          <w:i/>
          <w:lang w:val="nl-BE" w:eastAsia="fr-FR"/>
        </w:rPr>
      </w:pPr>
      <w:r w:rsidRPr="00FE12BF">
        <w:rPr>
          <w:rFonts w:ascii="Arial" w:hAnsi="Arial" w:cs="Arial"/>
          <w:i/>
          <w:lang w:val="nl-NL" w:eastAsia="fr-FR"/>
        </w:rPr>
        <w:t>Gelieve zo precies mogelijk</w:t>
      </w:r>
      <w:r w:rsidRPr="00FE12BF">
        <w:rPr>
          <w:rFonts w:ascii="Arial" w:hAnsi="Arial" w:cs="Arial"/>
          <w:i/>
          <w:iCs/>
          <w:lang w:val="nl-NL" w:eastAsia="fr-FR"/>
        </w:rPr>
        <w:t xml:space="preserve"> te antwoorden </w:t>
      </w:r>
      <w:r w:rsidRPr="00FE12BF">
        <w:rPr>
          <w:rFonts w:ascii="Arial" w:hAnsi="Arial" w:cs="Arial"/>
          <w:i/>
          <w:lang w:val="nl-NL" w:eastAsia="fr-FR"/>
        </w:rPr>
        <w:t xml:space="preserve">op de vragen hieronder aan de hand van kaarten, officiële gegevens, enz. </w:t>
      </w:r>
    </w:p>
    <w:p w14:paraId="66468FAE" w14:textId="77777777" w:rsidR="00D530C0" w:rsidRPr="00DA4500" w:rsidRDefault="00D530C0" w:rsidP="00D530C0">
      <w:pPr>
        <w:pStyle w:val="NoSpacing"/>
        <w:rPr>
          <w:lang w:val="nl-BE" w:eastAsia="fr-FR"/>
        </w:rPr>
      </w:pPr>
    </w:p>
    <w:p w14:paraId="3C02E692" w14:textId="5471E48B" w:rsidR="00D530C0" w:rsidRPr="00F12017" w:rsidRDefault="00D530C0" w:rsidP="00F12017">
      <w:pPr>
        <w:pStyle w:val="ListParagraph"/>
        <w:numPr>
          <w:ilvl w:val="1"/>
          <w:numId w:val="40"/>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Benaming van het project</w:t>
      </w:r>
    </w:p>
    <w:p w14:paraId="56543924"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titel van het project</w:t>
      </w:r>
    </w:p>
    <w:p w14:paraId="78210C91" w14:textId="77777777" w:rsidR="00D530C0" w:rsidRPr="00DA4500" w:rsidRDefault="00D530C0" w:rsidP="00D530C0">
      <w:pPr>
        <w:rPr>
          <w:rFonts w:ascii="Arial" w:hAnsi="Arial" w:cs="Arial"/>
          <w:i/>
          <w:lang w:val="nl-BE" w:eastAsia="fr-FR"/>
        </w:rPr>
      </w:pPr>
    </w:p>
    <w:p w14:paraId="26EC057F" w14:textId="77777777" w:rsidR="00D530C0" w:rsidRPr="00DA4500" w:rsidRDefault="00D530C0" w:rsidP="00D530C0">
      <w:pPr>
        <w:rPr>
          <w:rFonts w:ascii="Arial" w:hAnsi="Arial" w:cs="Arial"/>
          <w:i/>
          <w:lang w:val="nl-BE" w:eastAsia="fr-FR"/>
        </w:rPr>
      </w:pPr>
    </w:p>
    <w:p w14:paraId="479BA57D" w14:textId="77777777" w:rsidR="00D530C0" w:rsidRPr="00DA4500" w:rsidRDefault="00D530C0" w:rsidP="00D530C0">
      <w:pPr>
        <w:rPr>
          <w:rFonts w:ascii="Arial" w:hAnsi="Arial" w:cs="Arial"/>
          <w:i/>
          <w:lang w:val="nl-BE" w:eastAsia="fr-FR"/>
        </w:rPr>
      </w:pPr>
    </w:p>
    <w:p w14:paraId="392889C6" w14:textId="77777777" w:rsidR="00D530C0" w:rsidRPr="00DA4500" w:rsidRDefault="00D530C0" w:rsidP="00D530C0">
      <w:pPr>
        <w:rPr>
          <w:rFonts w:ascii="Arial" w:hAnsi="Arial" w:cs="Arial"/>
          <w:i/>
          <w:lang w:val="nl-BE" w:eastAsia="fr-FR"/>
        </w:rPr>
      </w:pPr>
    </w:p>
    <w:p w14:paraId="633A30D7" w14:textId="7D0797CE" w:rsidR="00D530C0" w:rsidRPr="00F12017" w:rsidRDefault="00F12017" w:rsidP="00F12017">
      <w:pPr>
        <w:pStyle w:val="ListParagraph"/>
        <w:numPr>
          <w:ilvl w:val="1"/>
          <w:numId w:val="40"/>
        </w:numPr>
        <w:rPr>
          <w:rFonts w:ascii="Arial" w:hAnsi="Arial" w:cs="Arial"/>
          <w:b/>
          <w:lang w:val="nl-BE" w:eastAsia="fr-FR"/>
        </w:rPr>
      </w:pPr>
      <w:r>
        <w:rPr>
          <w:rFonts w:ascii="Arial" w:hAnsi="Arial" w:cs="Arial"/>
          <w:b/>
          <w:bCs/>
          <w:lang w:val="nl-NL" w:eastAsia="fr-FR"/>
        </w:rPr>
        <w:t xml:space="preserve"> </w:t>
      </w:r>
      <w:r w:rsidR="00D530C0" w:rsidRPr="00F12017">
        <w:rPr>
          <w:rFonts w:ascii="Arial" w:hAnsi="Arial" w:cs="Arial"/>
          <w:b/>
          <w:bCs/>
          <w:lang w:val="nl-NL" w:eastAsia="fr-FR"/>
        </w:rPr>
        <w:t>Duur</w:t>
      </w:r>
    </w:p>
    <w:p w14:paraId="4A70A5FC"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Vermeld hier de duur van het project</w:t>
      </w:r>
    </w:p>
    <w:p w14:paraId="5E9C9461" w14:textId="77777777" w:rsidR="00D530C0" w:rsidRPr="00DA4500" w:rsidRDefault="00D530C0" w:rsidP="00D530C0">
      <w:pPr>
        <w:rPr>
          <w:rFonts w:ascii="Arial" w:hAnsi="Arial" w:cs="Arial"/>
          <w:lang w:val="nl-BE" w:eastAsia="fr-FR"/>
        </w:rPr>
      </w:pPr>
    </w:p>
    <w:p w14:paraId="37F5334B"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Opgelet: </w:t>
      </w:r>
      <w:r>
        <w:rPr>
          <w:rFonts w:ascii="Arial" w:hAnsi="Arial" w:cs="Arial"/>
          <w:lang w:val="nl-NL" w:eastAsia="fr-FR"/>
        </w:rPr>
        <w:t>de cofinanciering van het project door het Fonds is gespreid over maximaal 3 jaar vanaf de be</w:t>
      </w:r>
      <w:r w:rsidR="00FF0EBF">
        <w:rPr>
          <w:rFonts w:ascii="Arial" w:hAnsi="Arial" w:cs="Arial"/>
          <w:lang w:val="nl-NL" w:eastAsia="fr-FR"/>
        </w:rPr>
        <w:t xml:space="preserve">slissing van het selectiecomité om het project te selecteren. </w:t>
      </w:r>
      <w:r>
        <w:rPr>
          <w:rFonts w:ascii="Arial" w:hAnsi="Arial" w:cs="Arial"/>
          <w:lang w:val="nl-NL" w:eastAsia="fr-FR"/>
        </w:rPr>
        <w:t>De bedragen die het Fonds toekent betreffen enkel de uitgaven die worden gedaan na de ondertekening van de Overeenkomst.</w:t>
      </w:r>
    </w:p>
    <w:p w14:paraId="25D478A3" w14:textId="47FEEDB9" w:rsidR="00D63579" w:rsidRDefault="00D530C0" w:rsidP="00D63579">
      <w:pPr>
        <w:rPr>
          <w:rFonts w:ascii="Arial" w:hAnsi="Arial" w:cs="Arial"/>
          <w:i/>
          <w:iCs/>
          <w:sz w:val="20"/>
          <w:lang w:val="nl-NL" w:eastAsia="fr-FR"/>
        </w:rPr>
      </w:pPr>
      <w:r w:rsidRPr="002B3772">
        <w:rPr>
          <w:rFonts w:ascii="Arial" w:hAnsi="Arial" w:cs="Arial"/>
          <w:b/>
          <w:bCs/>
          <w:i/>
          <w:iCs/>
          <w:lang w:val="nl-NL" w:eastAsia="fr-FR"/>
        </w:rPr>
        <w:t xml:space="preserve">Vermeld hier de geplande begindatum van het project </w:t>
      </w:r>
      <w:r w:rsidRPr="0066141E">
        <w:rPr>
          <w:rFonts w:ascii="Arial" w:hAnsi="Arial" w:cs="Arial"/>
          <w:i/>
          <w:iCs/>
          <w:sz w:val="20"/>
          <w:lang w:val="nl-NL" w:eastAsia="fr-FR"/>
        </w:rPr>
        <w:t>(tussen 1 januari 20</w:t>
      </w:r>
      <w:r>
        <w:rPr>
          <w:rFonts w:ascii="Arial" w:hAnsi="Arial" w:cs="Arial"/>
          <w:i/>
          <w:iCs/>
          <w:sz w:val="20"/>
          <w:lang w:val="nl-NL" w:eastAsia="fr-FR"/>
        </w:rPr>
        <w:t>2</w:t>
      </w:r>
      <w:r w:rsidR="00D63579">
        <w:rPr>
          <w:rFonts w:ascii="Arial" w:hAnsi="Arial" w:cs="Arial"/>
          <w:i/>
          <w:iCs/>
          <w:sz w:val="20"/>
          <w:lang w:val="nl-NL" w:eastAsia="fr-FR"/>
        </w:rPr>
        <w:t xml:space="preserve">5 </w:t>
      </w:r>
      <w:r w:rsidRPr="0066141E">
        <w:rPr>
          <w:rFonts w:ascii="Arial" w:hAnsi="Arial" w:cs="Arial"/>
          <w:i/>
          <w:iCs/>
          <w:sz w:val="20"/>
          <w:lang w:val="nl-NL" w:eastAsia="fr-FR"/>
        </w:rPr>
        <w:t>en 30 juni 20</w:t>
      </w:r>
      <w:r>
        <w:rPr>
          <w:rFonts w:ascii="Arial" w:hAnsi="Arial" w:cs="Arial"/>
          <w:i/>
          <w:iCs/>
          <w:sz w:val="20"/>
          <w:lang w:val="nl-NL" w:eastAsia="fr-FR"/>
        </w:rPr>
        <w:t>2</w:t>
      </w:r>
      <w:r w:rsidR="00D63579">
        <w:rPr>
          <w:rFonts w:ascii="Arial" w:hAnsi="Arial" w:cs="Arial"/>
          <w:i/>
          <w:iCs/>
          <w:sz w:val="20"/>
          <w:lang w:val="nl-NL" w:eastAsia="fr-FR"/>
        </w:rPr>
        <w:t>5)</w:t>
      </w:r>
    </w:p>
    <w:p w14:paraId="05EB6BC2" w14:textId="2C251647" w:rsidR="00D530C0" w:rsidRPr="00DA4500" w:rsidRDefault="00D530C0" w:rsidP="00D63579">
      <w:pPr>
        <w:ind w:firstLine="708"/>
        <w:rPr>
          <w:rFonts w:ascii="Arial" w:hAnsi="Arial" w:cs="Arial"/>
          <w:lang w:val="nl-BE" w:eastAsia="fr-FR"/>
        </w:rPr>
      </w:pPr>
      <w:r w:rsidRPr="002B3772">
        <w:rPr>
          <w:rFonts w:ascii="Arial" w:hAnsi="Arial" w:cs="Arial"/>
          <w:lang w:val="nl-NL" w:eastAsia="fr-FR"/>
        </w:rPr>
        <w:t>--</w:t>
      </w:r>
      <w:r>
        <w:rPr>
          <w:rFonts w:ascii="Arial" w:hAnsi="Arial" w:cs="Arial"/>
          <w:lang w:val="nl-NL" w:eastAsia="fr-FR"/>
        </w:rPr>
        <w:t xml:space="preserve"> </w:t>
      </w:r>
      <w:r w:rsidR="00FF0EBF">
        <w:rPr>
          <w:rFonts w:ascii="Arial" w:hAnsi="Arial" w:cs="Arial"/>
          <w:lang w:val="nl-NL" w:eastAsia="fr-FR"/>
        </w:rPr>
        <w:t>/--/20</w:t>
      </w:r>
      <w:r w:rsidRPr="002B3772">
        <w:rPr>
          <w:rFonts w:ascii="Arial" w:hAnsi="Arial" w:cs="Arial"/>
          <w:lang w:val="nl-NL" w:eastAsia="fr-FR"/>
        </w:rPr>
        <w:t>--</w:t>
      </w:r>
    </w:p>
    <w:p w14:paraId="3391B00B" w14:textId="77777777" w:rsidR="00D530C0" w:rsidRPr="00FE12BF" w:rsidRDefault="00D530C0" w:rsidP="00D530C0">
      <w:pPr>
        <w:rPr>
          <w:rFonts w:ascii="Arial" w:hAnsi="Arial" w:cs="Arial"/>
          <w:i/>
          <w:lang w:val="nl-BE" w:eastAsia="fr-FR"/>
        </w:rPr>
      </w:pPr>
      <w:r w:rsidRPr="00FE12BF">
        <w:rPr>
          <w:rFonts w:ascii="Arial" w:hAnsi="Arial" w:cs="Arial"/>
          <w:i/>
          <w:lang w:val="nl-NL" w:eastAsia="fr-FR"/>
        </w:rPr>
        <w:t xml:space="preserve">Als het project aansluit bij een project dat al aan de gang is, moet er een </w:t>
      </w:r>
      <w:r>
        <w:rPr>
          <w:rFonts w:ascii="Arial" w:hAnsi="Arial" w:cs="Arial"/>
          <w:i/>
          <w:lang w:val="nl-NL" w:eastAsia="fr-FR"/>
        </w:rPr>
        <w:t>stand van zaken</w:t>
      </w:r>
      <w:r w:rsidRPr="00FE12BF">
        <w:rPr>
          <w:rFonts w:ascii="Arial" w:hAnsi="Arial" w:cs="Arial"/>
          <w:i/>
          <w:lang w:val="nl-NL" w:eastAsia="fr-FR"/>
        </w:rPr>
        <w:t xml:space="preserve"> van het project - in de staat van uitvoering waarin het zich nu bevindt - worden gevoegd bij het kandidatuurformulier</w:t>
      </w:r>
    </w:p>
    <w:p w14:paraId="771B632B" w14:textId="77777777" w:rsidR="00D530C0" w:rsidRPr="00DA4500" w:rsidRDefault="00D530C0" w:rsidP="00D530C0">
      <w:pPr>
        <w:rPr>
          <w:rFonts w:ascii="Arial" w:hAnsi="Arial" w:cs="Arial"/>
          <w:lang w:val="nl-BE" w:eastAsia="fr-FR"/>
        </w:rPr>
      </w:pPr>
    </w:p>
    <w:p w14:paraId="70B86C44" w14:textId="6CA9C532" w:rsidR="00D530C0" w:rsidRPr="00DA4500" w:rsidRDefault="00D530C0" w:rsidP="00D530C0">
      <w:pPr>
        <w:rPr>
          <w:rFonts w:ascii="Arial" w:hAnsi="Arial" w:cs="Arial"/>
          <w:i/>
          <w:lang w:val="nl-BE" w:eastAsia="fr-FR"/>
        </w:rPr>
      </w:pPr>
      <w:r w:rsidRPr="002B3772">
        <w:rPr>
          <w:rFonts w:ascii="Arial" w:hAnsi="Arial" w:cs="Arial"/>
          <w:b/>
          <w:bCs/>
          <w:i/>
          <w:iCs/>
          <w:lang w:val="nl-NL" w:eastAsia="fr-FR"/>
        </w:rPr>
        <w:t xml:space="preserve">Vermeld hier de geplande einddatum van het project </w:t>
      </w:r>
      <w:r w:rsidRPr="00CD25EA">
        <w:rPr>
          <w:rFonts w:ascii="Arial" w:hAnsi="Arial" w:cs="Arial"/>
          <w:i/>
          <w:iCs/>
          <w:sz w:val="20"/>
          <w:lang w:val="nl-NL" w:eastAsia="fr-FR"/>
        </w:rPr>
        <w:t>(uiterlijk tussen 31 december 202</w:t>
      </w:r>
      <w:r w:rsidR="00D63579">
        <w:rPr>
          <w:rFonts w:ascii="Arial" w:hAnsi="Arial" w:cs="Arial"/>
          <w:i/>
          <w:iCs/>
          <w:sz w:val="20"/>
          <w:lang w:val="nl-NL" w:eastAsia="fr-FR"/>
        </w:rPr>
        <w:t>5</w:t>
      </w:r>
      <w:r w:rsidR="00CD25EA">
        <w:rPr>
          <w:rFonts w:ascii="Arial" w:hAnsi="Arial" w:cs="Arial"/>
          <w:i/>
          <w:iCs/>
          <w:sz w:val="20"/>
          <w:lang w:val="nl-NL" w:eastAsia="fr-FR"/>
        </w:rPr>
        <w:t xml:space="preserve"> en 31 december </w:t>
      </w:r>
      <w:r w:rsidRPr="00CD25EA">
        <w:rPr>
          <w:rFonts w:ascii="Arial" w:hAnsi="Arial" w:cs="Arial"/>
          <w:i/>
          <w:iCs/>
          <w:sz w:val="20"/>
          <w:lang w:val="nl-NL" w:eastAsia="fr-FR"/>
        </w:rPr>
        <w:t>202</w:t>
      </w:r>
      <w:r w:rsidR="00D63579">
        <w:rPr>
          <w:rFonts w:ascii="Arial" w:hAnsi="Arial" w:cs="Arial"/>
          <w:i/>
          <w:iCs/>
          <w:sz w:val="20"/>
          <w:lang w:val="nl-NL" w:eastAsia="fr-FR"/>
        </w:rPr>
        <w:t>7</w:t>
      </w:r>
      <w:r w:rsidRPr="00CD25EA">
        <w:rPr>
          <w:rFonts w:ascii="Arial" w:hAnsi="Arial" w:cs="Arial"/>
          <w:i/>
          <w:iCs/>
          <w:sz w:val="20"/>
          <w:lang w:val="nl-NL" w:eastAsia="fr-FR"/>
        </w:rPr>
        <w:t>)</w:t>
      </w:r>
    </w:p>
    <w:p w14:paraId="6E1E7273" w14:textId="77777777" w:rsidR="00D530C0" w:rsidRDefault="00FF0EBF" w:rsidP="00D530C0">
      <w:pPr>
        <w:ind w:firstLine="708"/>
        <w:rPr>
          <w:rFonts w:ascii="Arial" w:hAnsi="Arial" w:cs="Arial"/>
          <w:lang w:val="fr-FR" w:eastAsia="fr-FR"/>
        </w:rPr>
      </w:pPr>
      <w:r>
        <w:rPr>
          <w:rFonts w:ascii="Arial" w:hAnsi="Arial" w:cs="Arial"/>
          <w:lang w:val="nl-NL" w:eastAsia="fr-FR"/>
        </w:rPr>
        <w:t>--/--/20</w:t>
      </w:r>
      <w:r w:rsidR="00D530C0" w:rsidRPr="002B3772">
        <w:rPr>
          <w:rFonts w:ascii="Arial" w:hAnsi="Arial" w:cs="Arial"/>
          <w:lang w:val="nl-NL" w:eastAsia="fr-FR"/>
        </w:rPr>
        <w:t>--</w:t>
      </w:r>
    </w:p>
    <w:p w14:paraId="21198876" w14:textId="77777777" w:rsidR="00D530C0" w:rsidRPr="002B3772" w:rsidRDefault="00D530C0" w:rsidP="00D530C0">
      <w:pPr>
        <w:rPr>
          <w:rFonts w:ascii="Arial" w:hAnsi="Arial" w:cs="Arial"/>
          <w:lang w:val="fr-FR" w:eastAsia="fr-FR"/>
        </w:rPr>
      </w:pPr>
    </w:p>
    <w:p w14:paraId="6B94D2E2" w14:textId="02F2B42F" w:rsidR="00D530C0" w:rsidRPr="00F12017" w:rsidRDefault="00D530C0" w:rsidP="00F12017">
      <w:pPr>
        <w:pStyle w:val="ListParagraph"/>
        <w:numPr>
          <w:ilvl w:val="1"/>
          <w:numId w:val="40"/>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Locatie</w:t>
      </w:r>
    </w:p>
    <w:p w14:paraId="476B14E6"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belangrijkste plaats(en) waar activiteiten zullen worden georganiseerd.</w:t>
      </w:r>
    </w:p>
    <w:p w14:paraId="720D8B80"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Voeg kaarten van de zone(s) in kwestie bij en/of gps-coördinaten</w:t>
      </w:r>
    </w:p>
    <w:p w14:paraId="0CADA670" w14:textId="77777777" w:rsidR="00D530C0" w:rsidRPr="00DA4500" w:rsidRDefault="00D530C0" w:rsidP="00D530C0">
      <w:pPr>
        <w:rPr>
          <w:i/>
          <w:lang w:val="nl-BE" w:eastAsia="fr-FR"/>
        </w:rPr>
      </w:pPr>
    </w:p>
    <w:p w14:paraId="7CD6D0C1" w14:textId="77777777" w:rsidR="00D530C0" w:rsidRPr="00DA4500" w:rsidRDefault="00D530C0" w:rsidP="00D530C0">
      <w:pPr>
        <w:rPr>
          <w:lang w:val="nl-BE" w:eastAsia="fr-FR"/>
        </w:rPr>
      </w:pPr>
    </w:p>
    <w:p w14:paraId="5813738C" w14:textId="3AB3D881" w:rsidR="00D530C0" w:rsidRPr="00DA4500" w:rsidRDefault="00F12017" w:rsidP="00F12017">
      <w:pPr>
        <w:rPr>
          <w:rFonts w:ascii="Arial" w:hAnsi="Arial" w:cs="Arial"/>
          <w:b/>
          <w:lang w:val="nl-BE" w:eastAsia="fr-FR"/>
        </w:rPr>
      </w:pPr>
      <w:r>
        <w:rPr>
          <w:rFonts w:ascii="Arial" w:hAnsi="Arial" w:cs="Arial"/>
          <w:lang w:val="nl-NL" w:eastAsia="fr-FR"/>
        </w:rPr>
        <w:t>2.4</w:t>
      </w:r>
      <w:r w:rsidR="00D530C0" w:rsidRPr="00BA1D0E">
        <w:rPr>
          <w:rFonts w:ascii="Arial" w:hAnsi="Arial" w:cs="Arial"/>
          <w:lang w:val="nl-NL" w:eastAsia="fr-FR"/>
        </w:rPr>
        <w:t xml:space="preserve"> </w:t>
      </w:r>
      <w:r w:rsidR="00D530C0">
        <w:rPr>
          <w:rFonts w:ascii="Arial" w:hAnsi="Arial" w:cs="Arial"/>
          <w:lang w:val="nl-NL" w:eastAsia="fr-FR"/>
        </w:rPr>
        <w:t xml:space="preserve">      </w:t>
      </w:r>
      <w:r w:rsidR="00D530C0">
        <w:rPr>
          <w:rFonts w:ascii="Arial" w:hAnsi="Arial" w:cs="Arial"/>
          <w:b/>
          <w:bCs/>
          <w:lang w:val="nl-NL" w:eastAsia="fr-FR"/>
        </w:rPr>
        <w:t>Keuze van de geografische zone van het project</w:t>
      </w:r>
    </w:p>
    <w:p w14:paraId="7D44B060" w14:textId="77777777" w:rsidR="00D530C0" w:rsidRPr="00DA4500" w:rsidRDefault="00D530C0" w:rsidP="00D530C0">
      <w:pPr>
        <w:rPr>
          <w:rFonts w:ascii="Arial" w:hAnsi="Arial" w:cs="Arial"/>
          <w:i/>
          <w:lang w:val="nl-BE" w:eastAsia="fr-FR"/>
        </w:rPr>
      </w:pPr>
      <w:r w:rsidRPr="00465D7E">
        <w:rPr>
          <w:rFonts w:ascii="Arial" w:hAnsi="Arial" w:cs="Arial"/>
          <w:i/>
          <w:iCs/>
          <w:lang w:val="nl-NL" w:eastAsia="fr-FR"/>
        </w:rPr>
        <w:t>Geef de redenen aan waarom voor die geografische zone wordt gekozen voor het project</w:t>
      </w:r>
    </w:p>
    <w:p w14:paraId="4F2F5001" w14:textId="77777777" w:rsidR="00D530C0" w:rsidRPr="00DA4500" w:rsidRDefault="00D530C0" w:rsidP="00D530C0">
      <w:pPr>
        <w:rPr>
          <w:rFonts w:ascii="Arial" w:hAnsi="Arial" w:cs="Arial"/>
          <w:i/>
          <w:lang w:val="nl-BE" w:eastAsia="fr-FR"/>
        </w:rPr>
      </w:pPr>
      <w:r w:rsidRPr="00465D7E">
        <w:rPr>
          <w:rFonts w:ascii="Arial" w:hAnsi="Arial" w:cs="Arial"/>
          <w:i/>
          <w:iCs/>
          <w:lang w:val="nl-NL" w:eastAsia="fr-FR"/>
        </w:rPr>
        <w:t>Beschrijf de volledige problematiek inzake drinkwatervoorziening en/of sanering van de gekozen geografische zone</w:t>
      </w:r>
    </w:p>
    <w:p w14:paraId="651D1D63" w14:textId="77777777" w:rsidR="00D530C0" w:rsidRDefault="00D530C0" w:rsidP="00D530C0">
      <w:pPr>
        <w:rPr>
          <w:rFonts w:ascii="Arial" w:hAnsi="Arial" w:cs="Arial"/>
          <w:i/>
          <w:lang w:val="nl-BE" w:eastAsia="fr-FR"/>
        </w:rPr>
      </w:pPr>
    </w:p>
    <w:p w14:paraId="28FD55CE" w14:textId="77777777" w:rsidR="00D530C0" w:rsidRDefault="00D530C0" w:rsidP="00D530C0">
      <w:pPr>
        <w:rPr>
          <w:rFonts w:ascii="Arial" w:hAnsi="Arial" w:cs="Arial"/>
          <w:i/>
          <w:lang w:val="nl-BE" w:eastAsia="fr-FR"/>
        </w:rPr>
      </w:pPr>
    </w:p>
    <w:p w14:paraId="19D17676" w14:textId="77777777" w:rsidR="00D530C0" w:rsidRPr="00DA4500" w:rsidRDefault="00D530C0" w:rsidP="00D530C0">
      <w:pPr>
        <w:rPr>
          <w:rFonts w:ascii="Arial" w:hAnsi="Arial" w:cs="Arial"/>
          <w:i/>
          <w:lang w:val="nl-BE" w:eastAsia="fr-FR"/>
        </w:rPr>
      </w:pPr>
    </w:p>
    <w:p w14:paraId="13BA504E" w14:textId="2E10C511" w:rsidR="00D530C0" w:rsidRPr="00807045" w:rsidRDefault="00F12017" w:rsidP="00F12017">
      <w:pPr>
        <w:rPr>
          <w:rFonts w:ascii="Arial" w:hAnsi="Arial" w:cs="Arial"/>
          <w:b/>
          <w:lang w:val="nl-BE" w:eastAsia="fr-FR"/>
        </w:rPr>
      </w:pPr>
      <w:r>
        <w:rPr>
          <w:rFonts w:ascii="Arial" w:hAnsi="Arial" w:cs="Arial"/>
          <w:lang w:val="nl-NL" w:eastAsia="fr-FR"/>
        </w:rPr>
        <w:t>2.5</w:t>
      </w:r>
      <w:r w:rsidR="00D530C0" w:rsidRPr="00BA1D0E">
        <w:rPr>
          <w:rFonts w:ascii="Arial" w:hAnsi="Arial" w:cs="Arial"/>
          <w:lang w:val="nl-NL" w:eastAsia="fr-FR"/>
        </w:rPr>
        <w:t xml:space="preserve">     </w:t>
      </w:r>
      <w:r w:rsidR="00D530C0" w:rsidRPr="00BA1D0E">
        <w:rPr>
          <w:rFonts w:ascii="Arial" w:hAnsi="Arial" w:cs="Arial"/>
          <w:b/>
          <w:bCs/>
          <w:lang w:val="nl-NL" w:eastAsia="fr-FR"/>
        </w:rPr>
        <w:t>Context waarin het project valt</w:t>
      </w:r>
    </w:p>
    <w:p w14:paraId="6DA78617" w14:textId="77777777" w:rsidR="00D530C0" w:rsidRPr="00DA4500" w:rsidRDefault="00D530C0" w:rsidP="00D530C0">
      <w:pPr>
        <w:rPr>
          <w:rFonts w:ascii="Arial" w:hAnsi="Arial" w:cs="Arial"/>
          <w:i/>
          <w:lang w:val="nl-BE" w:eastAsia="fr-FR"/>
        </w:rPr>
      </w:pPr>
      <w:r w:rsidRPr="00BA1D0E">
        <w:rPr>
          <w:rFonts w:ascii="Arial" w:hAnsi="Arial" w:cs="Arial"/>
          <w:i/>
          <w:iCs/>
          <w:lang w:val="nl-NL" w:eastAsia="fr-FR"/>
        </w:rPr>
        <w:t>Leg uit hoe het project in de lokale context past (bestaande of te creëren lokale partnerschap(pen), behoeften waaraan dit project van plan is te voldoen)</w:t>
      </w:r>
    </w:p>
    <w:p w14:paraId="4ED024AE" w14:textId="77777777" w:rsidR="00D530C0" w:rsidRPr="00DA4500" w:rsidRDefault="00D530C0" w:rsidP="00D530C0">
      <w:pPr>
        <w:rPr>
          <w:rFonts w:ascii="Arial" w:hAnsi="Arial" w:cs="Arial"/>
          <w:i/>
          <w:lang w:val="nl-BE" w:eastAsia="fr-FR"/>
        </w:rPr>
      </w:pPr>
      <w:r>
        <w:rPr>
          <w:rFonts w:ascii="Arial" w:hAnsi="Arial" w:cs="Arial"/>
          <w:i/>
          <w:iCs/>
          <w:lang w:val="nl-NL" w:eastAsia="fr-FR"/>
        </w:rPr>
        <w:t>Som de problemen op die het project wil oplossen</w:t>
      </w:r>
    </w:p>
    <w:p w14:paraId="221BF8A9"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p>
    <w:p w14:paraId="261F2FE2" w14:textId="77777777" w:rsidR="00D530C0" w:rsidRPr="00DA4500" w:rsidRDefault="00D530C0" w:rsidP="00D530C0">
      <w:pPr>
        <w:rPr>
          <w:rFonts w:ascii="Arial" w:hAnsi="Arial" w:cs="Arial"/>
          <w:i/>
          <w:lang w:val="nl-BE" w:eastAsia="fr-FR"/>
        </w:rPr>
      </w:pPr>
    </w:p>
    <w:p w14:paraId="157CA554" w14:textId="77777777" w:rsidR="00D530C0" w:rsidRPr="00DA4500" w:rsidRDefault="00D530C0" w:rsidP="00D530C0">
      <w:pPr>
        <w:rPr>
          <w:rFonts w:ascii="Arial" w:hAnsi="Arial" w:cs="Arial"/>
          <w:i/>
          <w:lang w:val="nl-BE" w:eastAsia="fr-FR"/>
        </w:rPr>
      </w:pPr>
    </w:p>
    <w:p w14:paraId="69DF5224" w14:textId="77777777" w:rsidR="00D530C0" w:rsidRPr="00DA4500" w:rsidRDefault="00D530C0" w:rsidP="00D530C0">
      <w:pPr>
        <w:rPr>
          <w:rFonts w:ascii="Arial" w:hAnsi="Arial" w:cs="Arial"/>
          <w:i/>
          <w:lang w:val="nl-BE" w:eastAsia="fr-FR"/>
        </w:rPr>
      </w:pPr>
    </w:p>
    <w:p w14:paraId="375F2BFC" w14:textId="77777777" w:rsidR="00D530C0" w:rsidRPr="00DA4500" w:rsidRDefault="00D530C0" w:rsidP="00D530C0">
      <w:pPr>
        <w:rPr>
          <w:rFonts w:ascii="Arial" w:hAnsi="Arial" w:cs="Arial"/>
          <w:i/>
          <w:lang w:val="nl-BE" w:eastAsia="fr-FR"/>
        </w:rPr>
      </w:pPr>
    </w:p>
    <w:p w14:paraId="59273484" w14:textId="77777777" w:rsidR="00D530C0" w:rsidRPr="00DA4500" w:rsidRDefault="00D530C0" w:rsidP="00D530C0">
      <w:pPr>
        <w:rPr>
          <w:rFonts w:ascii="Arial" w:hAnsi="Arial" w:cs="Arial"/>
          <w:i/>
          <w:lang w:val="nl-BE" w:eastAsia="fr-FR"/>
        </w:rPr>
      </w:pPr>
    </w:p>
    <w:p w14:paraId="5016A137" w14:textId="77777777" w:rsidR="00D530C0" w:rsidRPr="00DA4500" w:rsidRDefault="00D530C0" w:rsidP="00D530C0">
      <w:pPr>
        <w:rPr>
          <w:rFonts w:ascii="Arial" w:hAnsi="Arial" w:cs="Arial"/>
          <w:i/>
          <w:lang w:val="nl-BE" w:eastAsia="fr-FR"/>
        </w:rPr>
      </w:pPr>
    </w:p>
    <w:p w14:paraId="0F339F17" w14:textId="3939258F" w:rsidR="00D530C0" w:rsidRPr="00F12017" w:rsidRDefault="00D530C0" w:rsidP="00F12017">
      <w:pPr>
        <w:pStyle w:val="ListParagraph"/>
        <w:numPr>
          <w:ilvl w:val="1"/>
          <w:numId w:val="41"/>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Actoren</w:t>
      </w:r>
    </w:p>
    <w:p w14:paraId="4A6ADC3E" w14:textId="77777777" w:rsidR="00D530C0" w:rsidRDefault="00D530C0" w:rsidP="00D530C0">
      <w:pPr>
        <w:rPr>
          <w:rFonts w:ascii="Arial" w:hAnsi="Arial" w:cs="Arial"/>
          <w:i/>
          <w:lang w:val="nl-BE" w:eastAsia="fr-FR"/>
        </w:rPr>
      </w:pPr>
      <w:r>
        <w:rPr>
          <w:rFonts w:ascii="Arial" w:hAnsi="Arial" w:cs="Arial"/>
          <w:i/>
          <w:iCs/>
          <w:lang w:val="nl-NL" w:eastAsia="fr-FR"/>
        </w:rPr>
        <w:t xml:space="preserve">Som de bevoegde openbare en/of privéactoren (juridische teksten, enz.) op en geef </w:t>
      </w:r>
      <w:r w:rsidRPr="00807045">
        <w:rPr>
          <w:rFonts w:ascii="Arial" w:hAnsi="Arial" w:cs="Arial"/>
          <w:i/>
          <w:iCs/>
          <w:lang w:val="nl-NL" w:eastAsia="fr-FR"/>
        </w:rPr>
        <w:t>een korte</w:t>
      </w:r>
      <w:r>
        <w:rPr>
          <w:rFonts w:ascii="Arial" w:hAnsi="Arial" w:cs="Arial"/>
          <w:i/>
          <w:iCs/>
          <w:lang w:val="nl-NL" w:eastAsia="fr-FR"/>
        </w:rPr>
        <w:t xml:space="preserve"> beschrijving </w:t>
      </w:r>
    </w:p>
    <w:p w14:paraId="00901AC8" w14:textId="77777777" w:rsidR="00D530C0" w:rsidRDefault="00D530C0" w:rsidP="00D530C0">
      <w:pPr>
        <w:rPr>
          <w:rFonts w:ascii="Arial" w:hAnsi="Arial" w:cs="Arial"/>
          <w:i/>
          <w:iCs/>
          <w:lang w:val="nl-NL" w:eastAsia="fr-FR"/>
        </w:rPr>
      </w:pPr>
      <w:r>
        <w:rPr>
          <w:rFonts w:ascii="Arial" w:hAnsi="Arial" w:cs="Arial"/>
          <w:i/>
          <w:iCs/>
          <w:lang w:val="nl-NL" w:eastAsia="fr-FR"/>
        </w:rPr>
        <w:t>Vermeld de (openbare/privé-/verenigings-)actoren die aanwezig zijn op de interventiezone en de projecten die er gevoerd worden.</w:t>
      </w:r>
    </w:p>
    <w:p w14:paraId="33601F7B" w14:textId="77777777" w:rsidR="00D530C0" w:rsidRDefault="00D530C0" w:rsidP="00D530C0">
      <w:pPr>
        <w:ind w:left="720"/>
        <w:rPr>
          <w:rFonts w:ascii="Arial" w:hAnsi="Arial" w:cs="Arial"/>
          <w:i/>
          <w:iCs/>
          <w:lang w:val="nl-NL" w:eastAsia="fr-FR"/>
        </w:rPr>
      </w:pPr>
    </w:p>
    <w:p w14:paraId="09A48DB3" w14:textId="77777777" w:rsidR="00D530C0" w:rsidRDefault="00D530C0" w:rsidP="00D530C0">
      <w:pPr>
        <w:ind w:left="720"/>
        <w:rPr>
          <w:rFonts w:ascii="Arial" w:hAnsi="Arial" w:cs="Arial"/>
          <w:i/>
          <w:iCs/>
          <w:lang w:val="nl-NL" w:eastAsia="fr-FR"/>
        </w:rPr>
      </w:pPr>
    </w:p>
    <w:p w14:paraId="08DCCD1B" w14:textId="77777777" w:rsidR="00D530C0" w:rsidRDefault="00D530C0" w:rsidP="00D530C0">
      <w:pPr>
        <w:ind w:left="720"/>
        <w:rPr>
          <w:rFonts w:ascii="Arial" w:hAnsi="Arial" w:cs="Arial"/>
          <w:i/>
          <w:lang w:val="nl-BE" w:eastAsia="fr-FR"/>
        </w:rPr>
      </w:pPr>
    </w:p>
    <w:p w14:paraId="19B54211" w14:textId="77777777" w:rsidR="00073D08" w:rsidRDefault="00073D08" w:rsidP="00D530C0">
      <w:pPr>
        <w:ind w:left="720"/>
        <w:rPr>
          <w:rFonts w:ascii="Arial" w:hAnsi="Arial" w:cs="Arial"/>
          <w:i/>
          <w:lang w:val="nl-BE" w:eastAsia="fr-FR"/>
        </w:rPr>
      </w:pPr>
    </w:p>
    <w:p w14:paraId="59B43950" w14:textId="77777777" w:rsidR="00720167" w:rsidRDefault="00720167" w:rsidP="00D530C0">
      <w:pPr>
        <w:ind w:left="720"/>
        <w:rPr>
          <w:rFonts w:ascii="Arial" w:hAnsi="Arial" w:cs="Arial"/>
          <w:i/>
          <w:lang w:val="nl-BE" w:eastAsia="fr-FR"/>
        </w:rPr>
      </w:pPr>
    </w:p>
    <w:p w14:paraId="72079DEB" w14:textId="77777777" w:rsidR="00720167" w:rsidRDefault="00720167" w:rsidP="00D530C0">
      <w:pPr>
        <w:ind w:left="720"/>
        <w:rPr>
          <w:rFonts w:ascii="Arial" w:hAnsi="Arial" w:cs="Arial"/>
          <w:i/>
          <w:lang w:val="nl-BE" w:eastAsia="fr-FR"/>
        </w:rPr>
      </w:pPr>
    </w:p>
    <w:p w14:paraId="29423F74" w14:textId="77777777" w:rsidR="00073D08" w:rsidRPr="00FE12BF" w:rsidRDefault="00073D08" w:rsidP="00D530C0">
      <w:pPr>
        <w:ind w:left="720"/>
        <w:rPr>
          <w:rFonts w:ascii="Arial" w:hAnsi="Arial" w:cs="Arial"/>
          <w:i/>
          <w:lang w:val="nl-BE" w:eastAsia="fr-FR"/>
        </w:rPr>
      </w:pPr>
    </w:p>
    <w:p w14:paraId="6D88FB03" w14:textId="3A6C2F44" w:rsidR="00D530C0" w:rsidRPr="00F12017" w:rsidRDefault="00D530C0" w:rsidP="00F12017">
      <w:pPr>
        <w:pStyle w:val="ListParagraph"/>
        <w:numPr>
          <w:ilvl w:val="1"/>
          <w:numId w:val="41"/>
        </w:numPr>
        <w:rPr>
          <w:rFonts w:ascii="Arial" w:hAnsi="Arial" w:cs="Arial"/>
          <w:b/>
          <w:lang w:val="nl-BE" w:eastAsia="fr-FR"/>
        </w:rPr>
      </w:pPr>
      <w:r w:rsidRPr="00F12017">
        <w:rPr>
          <w:rFonts w:ascii="Arial" w:hAnsi="Arial" w:cs="Arial"/>
          <w:b/>
          <w:bCs/>
          <w:lang w:val="nl-NL" w:eastAsia="fr-FR"/>
        </w:rPr>
        <w:lastRenderedPageBreak/>
        <w:t>Partners</w:t>
      </w:r>
    </w:p>
    <w:p w14:paraId="3B1292EF" w14:textId="77777777" w:rsidR="00D530C0" w:rsidRDefault="00D530C0" w:rsidP="00D530C0">
      <w:pPr>
        <w:jc w:val="both"/>
        <w:rPr>
          <w:rFonts w:ascii="Arial" w:hAnsi="Arial" w:cs="Arial"/>
          <w:i/>
          <w:lang w:val="nl-BE" w:eastAsia="fr-FR"/>
        </w:rPr>
      </w:pPr>
      <w:r>
        <w:rPr>
          <w:rFonts w:ascii="Arial" w:hAnsi="Arial" w:cs="Arial"/>
          <w:i/>
          <w:iCs/>
          <w:lang w:val="nl-NL" w:eastAsia="fr-FR"/>
        </w:rPr>
        <w:t>Geef aan met welke ngo's, partnerorganisaties of lokale en/of regionale autoriteiten uit het Zuide</w:t>
      </w:r>
      <w:r w:rsidR="00CD25EA">
        <w:rPr>
          <w:rFonts w:ascii="Arial" w:hAnsi="Arial" w:cs="Arial"/>
          <w:i/>
          <w:iCs/>
          <w:lang w:val="nl-NL" w:eastAsia="fr-FR"/>
        </w:rPr>
        <w:t>n u samenwerkt. Welke synergiën</w:t>
      </w:r>
      <w:r>
        <w:rPr>
          <w:rFonts w:ascii="Arial" w:hAnsi="Arial" w:cs="Arial"/>
          <w:i/>
          <w:iCs/>
          <w:lang w:val="nl-NL" w:eastAsia="fr-FR"/>
        </w:rPr>
        <w:t xml:space="preserve"> zijn daarvoor tot stand gekomen? </w:t>
      </w:r>
    </w:p>
    <w:p w14:paraId="529BA394" w14:textId="77777777" w:rsidR="00D530C0" w:rsidRPr="00DA4500" w:rsidRDefault="00D530C0" w:rsidP="00D530C0">
      <w:pPr>
        <w:rPr>
          <w:rFonts w:ascii="Arial" w:hAnsi="Arial" w:cs="Arial"/>
          <w:i/>
          <w:lang w:val="nl-BE" w:eastAsia="fr-FR"/>
        </w:rPr>
      </w:pPr>
    </w:p>
    <w:p w14:paraId="37DF4CEB" w14:textId="77777777" w:rsidR="00D530C0" w:rsidRPr="00DA4500" w:rsidRDefault="00D530C0" w:rsidP="00D530C0">
      <w:pPr>
        <w:rPr>
          <w:rFonts w:ascii="Arial" w:hAnsi="Arial" w:cs="Arial"/>
          <w:i/>
          <w:lang w:val="nl-BE" w:eastAsia="fr-FR"/>
        </w:rPr>
      </w:pPr>
    </w:p>
    <w:p w14:paraId="0C969948" w14:textId="77777777" w:rsidR="00D530C0" w:rsidRPr="00DA4500" w:rsidRDefault="00D530C0" w:rsidP="00D530C0">
      <w:pPr>
        <w:rPr>
          <w:rFonts w:ascii="Arial" w:hAnsi="Arial" w:cs="Arial"/>
          <w:i/>
          <w:lang w:val="nl-BE" w:eastAsia="fr-FR"/>
        </w:rPr>
      </w:pPr>
    </w:p>
    <w:p w14:paraId="088324B2" w14:textId="77777777" w:rsidR="00D530C0" w:rsidRDefault="00D530C0" w:rsidP="00D530C0">
      <w:pPr>
        <w:jc w:val="both"/>
        <w:rPr>
          <w:rFonts w:ascii="Arial" w:hAnsi="Arial" w:cs="Arial"/>
          <w:lang w:val="nl-BE" w:eastAsia="fr-FR"/>
        </w:rPr>
      </w:pPr>
      <w:r w:rsidRPr="008068C3">
        <w:rPr>
          <w:rFonts w:ascii="Arial" w:hAnsi="Arial" w:cs="Arial"/>
          <w:lang w:val="nl-NL" w:eastAsia="fr-FR"/>
        </w:rPr>
        <w:t>Vermeld de (juridische) status, het adres en andere nuttige inlichtingen van de organisatie waarmee u samenwerkt.</w:t>
      </w:r>
    </w:p>
    <w:p w14:paraId="2A23635C" w14:textId="77777777" w:rsidR="00D530C0" w:rsidRPr="00DA4500" w:rsidRDefault="00D530C0" w:rsidP="00D530C0">
      <w:pPr>
        <w:rPr>
          <w:rFonts w:ascii="Arial" w:hAnsi="Arial" w:cs="Arial"/>
          <w:lang w:val="nl-BE" w:eastAsia="fr-FR"/>
        </w:rPr>
      </w:pPr>
    </w:p>
    <w:p w14:paraId="2AA777B8" w14:textId="77777777" w:rsidR="00D530C0" w:rsidRPr="00DA4500" w:rsidRDefault="00D530C0" w:rsidP="00D530C0">
      <w:pPr>
        <w:rPr>
          <w:rFonts w:ascii="Arial" w:hAnsi="Arial" w:cs="Arial"/>
          <w:lang w:val="nl-BE" w:eastAsia="fr-FR"/>
        </w:rPr>
      </w:pPr>
    </w:p>
    <w:p w14:paraId="75A8A9A1" w14:textId="77777777" w:rsidR="00D530C0" w:rsidRPr="00DA4500" w:rsidRDefault="00D530C0" w:rsidP="00D530C0">
      <w:pPr>
        <w:rPr>
          <w:rFonts w:ascii="Arial" w:hAnsi="Arial" w:cs="Arial"/>
          <w:lang w:val="nl-BE" w:eastAsia="fr-FR"/>
        </w:rPr>
      </w:pPr>
    </w:p>
    <w:p w14:paraId="628072E2" w14:textId="77777777" w:rsidR="00D530C0" w:rsidRPr="00DA4500" w:rsidRDefault="00D530C0" w:rsidP="00D530C0">
      <w:pPr>
        <w:rPr>
          <w:rFonts w:ascii="Arial" w:hAnsi="Arial" w:cs="Arial"/>
          <w:i/>
          <w:lang w:val="nl-BE" w:eastAsia="fr-FR"/>
        </w:rPr>
      </w:pPr>
      <w:r w:rsidRPr="008068C3">
        <w:rPr>
          <w:rFonts w:ascii="Arial" w:hAnsi="Arial" w:cs="Arial"/>
          <w:lang w:val="nl-NL" w:eastAsia="fr-FR"/>
        </w:rPr>
        <w:t xml:space="preserve">  </w:t>
      </w:r>
      <w:r w:rsidRPr="008068C3">
        <w:rPr>
          <w:rFonts w:ascii="Arial" w:hAnsi="Arial" w:cs="Arial"/>
          <w:i/>
          <w:iCs/>
          <w:lang w:val="nl-NL" w:eastAsia="fr-FR"/>
        </w:rPr>
        <w:t>Geef aan welke rol de partners uit het Zuiden in het project spelen</w:t>
      </w:r>
    </w:p>
    <w:p w14:paraId="74C4296E" w14:textId="77777777" w:rsidR="00D530C0" w:rsidRPr="00DA4500" w:rsidRDefault="00D530C0" w:rsidP="00D530C0">
      <w:pPr>
        <w:rPr>
          <w:rFonts w:ascii="Arial" w:hAnsi="Arial" w:cs="Arial"/>
          <w:i/>
          <w:lang w:val="nl-BE" w:eastAsia="fr-FR"/>
        </w:rPr>
      </w:pPr>
    </w:p>
    <w:p w14:paraId="24765F4B" w14:textId="77777777" w:rsidR="00D530C0" w:rsidRPr="00DA4500" w:rsidRDefault="00D530C0" w:rsidP="00D530C0">
      <w:pPr>
        <w:rPr>
          <w:rFonts w:ascii="Arial" w:hAnsi="Arial" w:cs="Arial"/>
          <w:i/>
          <w:lang w:val="nl-BE" w:eastAsia="fr-FR"/>
        </w:rPr>
      </w:pPr>
    </w:p>
    <w:p w14:paraId="6C327D4F" w14:textId="77777777" w:rsidR="00D530C0" w:rsidRPr="00DA4500" w:rsidRDefault="00D530C0" w:rsidP="00D530C0">
      <w:pPr>
        <w:rPr>
          <w:rFonts w:ascii="Arial" w:hAnsi="Arial" w:cs="Arial"/>
          <w:i/>
          <w:lang w:val="nl-BE" w:eastAsia="fr-FR"/>
        </w:rPr>
      </w:pPr>
    </w:p>
    <w:p w14:paraId="67FE4153" w14:textId="77777777" w:rsidR="00D530C0" w:rsidRPr="00DA4500" w:rsidRDefault="00D530C0" w:rsidP="00D530C0">
      <w:pPr>
        <w:rPr>
          <w:rFonts w:ascii="Arial" w:hAnsi="Arial" w:cs="Arial"/>
          <w:i/>
          <w:lang w:val="nl-BE" w:eastAsia="fr-FR"/>
        </w:rPr>
      </w:pPr>
    </w:p>
    <w:p w14:paraId="201CF049" w14:textId="77777777" w:rsidR="00D530C0" w:rsidRPr="00DA4500" w:rsidRDefault="00D530C0" w:rsidP="00D530C0">
      <w:pPr>
        <w:rPr>
          <w:rFonts w:ascii="Arial" w:hAnsi="Arial" w:cs="Arial"/>
          <w:i/>
          <w:lang w:val="nl-BE" w:eastAsia="fr-FR"/>
        </w:rPr>
      </w:pPr>
    </w:p>
    <w:p w14:paraId="113ADFE9"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 xml:space="preserve">Beschrijf onder meer de visie en de strategie van de samenwerkingsrelatie op lange termijn, de taakverdeling, de knowhow en de eigen inbreng </w:t>
      </w:r>
      <w:r w:rsidR="00CD25EA">
        <w:rPr>
          <w:rFonts w:ascii="Arial" w:hAnsi="Arial" w:cs="Arial"/>
          <w:lang w:val="nl-NL" w:eastAsia="fr-FR"/>
        </w:rPr>
        <w:t>van elke organisatie.</w:t>
      </w:r>
    </w:p>
    <w:p w14:paraId="1AACBAC0" w14:textId="77777777" w:rsidR="00D530C0" w:rsidRPr="00DA4500" w:rsidRDefault="00D530C0" w:rsidP="00D530C0">
      <w:pPr>
        <w:rPr>
          <w:rFonts w:ascii="Arial" w:hAnsi="Arial" w:cs="Arial"/>
          <w:lang w:val="nl-BE" w:eastAsia="fr-FR"/>
        </w:rPr>
      </w:pPr>
    </w:p>
    <w:p w14:paraId="6F8507B4" w14:textId="77777777" w:rsidR="00D530C0" w:rsidRDefault="00D530C0" w:rsidP="00D530C0">
      <w:pPr>
        <w:rPr>
          <w:rFonts w:ascii="Arial" w:hAnsi="Arial" w:cs="Arial"/>
          <w:i/>
          <w:lang w:val="nl-BE" w:eastAsia="fr-FR"/>
        </w:rPr>
      </w:pPr>
    </w:p>
    <w:p w14:paraId="5D8567D2" w14:textId="77777777" w:rsidR="00D530C0" w:rsidRDefault="00D530C0" w:rsidP="00D530C0">
      <w:pPr>
        <w:rPr>
          <w:rFonts w:ascii="Arial" w:hAnsi="Arial" w:cs="Arial"/>
          <w:i/>
          <w:lang w:val="nl-BE" w:eastAsia="fr-FR"/>
        </w:rPr>
      </w:pPr>
    </w:p>
    <w:p w14:paraId="61ECBEA0" w14:textId="77777777" w:rsidR="00D530C0" w:rsidRPr="00DA4500" w:rsidRDefault="00D530C0" w:rsidP="00D530C0">
      <w:pPr>
        <w:rPr>
          <w:rFonts w:ascii="Arial" w:hAnsi="Arial" w:cs="Arial"/>
          <w:i/>
          <w:lang w:val="nl-BE" w:eastAsia="fr-FR"/>
        </w:rPr>
      </w:pPr>
    </w:p>
    <w:p w14:paraId="5259EA13" w14:textId="7B19EBCD" w:rsidR="00D530C0" w:rsidRPr="00F12017" w:rsidRDefault="00D530C0" w:rsidP="00F12017">
      <w:pPr>
        <w:pStyle w:val="ListParagraph"/>
        <w:numPr>
          <w:ilvl w:val="1"/>
          <w:numId w:val="41"/>
        </w:numPr>
        <w:rPr>
          <w:rFonts w:ascii="Arial" w:hAnsi="Arial" w:cs="Arial"/>
          <w:b/>
          <w:lang w:val="nl-BE" w:eastAsia="fr-FR"/>
        </w:rPr>
      </w:pPr>
      <w:r w:rsidRPr="00F12017">
        <w:rPr>
          <w:rFonts w:ascii="Arial" w:hAnsi="Arial" w:cs="Arial"/>
          <w:b/>
          <w:bCs/>
          <w:lang w:val="nl-NL" w:eastAsia="fr-FR"/>
        </w:rPr>
        <w:t>Samenvatting</w:t>
      </w:r>
    </w:p>
    <w:p w14:paraId="5E75AE99"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 xml:space="preserve">Vat het project kort samen. </w:t>
      </w:r>
    </w:p>
    <w:p w14:paraId="63B7F94C" w14:textId="77777777" w:rsidR="00D530C0" w:rsidRPr="00CC38A3" w:rsidRDefault="00D530C0" w:rsidP="00D530C0">
      <w:pPr>
        <w:rPr>
          <w:rFonts w:ascii="Arial" w:hAnsi="Arial" w:cs="Arial"/>
          <w:i/>
          <w:lang w:val="nl-BE" w:eastAsia="fr-FR"/>
        </w:rPr>
      </w:pPr>
      <w:r w:rsidRPr="00CC38A3">
        <w:rPr>
          <w:rFonts w:ascii="Arial" w:hAnsi="Arial" w:cs="Arial"/>
          <w:i/>
          <w:lang w:val="nl-NL" w:eastAsia="fr-FR"/>
        </w:rPr>
        <w:t xml:space="preserve">Beschrijf in ieder geval bondig de activiteit, de doelgroep en de doelstelling. </w:t>
      </w:r>
    </w:p>
    <w:p w14:paraId="23E3D105" w14:textId="77777777" w:rsidR="00720167" w:rsidRDefault="00D530C0" w:rsidP="00D530C0">
      <w:pPr>
        <w:rPr>
          <w:rFonts w:ascii="Arial" w:hAnsi="Arial" w:cs="Arial"/>
          <w:lang w:val="nl-NL" w:eastAsia="fr-FR"/>
        </w:rPr>
      </w:pPr>
      <w:r w:rsidRPr="002B3772">
        <w:rPr>
          <w:rFonts w:ascii="Arial" w:hAnsi="Arial" w:cs="Arial"/>
          <w:lang w:val="nl-NL" w:eastAsia="fr-FR"/>
        </w:rPr>
        <w:t>(ongeveer 2</w:t>
      </w:r>
      <w:r>
        <w:rPr>
          <w:rFonts w:ascii="Arial" w:hAnsi="Arial" w:cs="Arial"/>
          <w:lang w:val="nl-NL" w:eastAsia="fr-FR"/>
        </w:rPr>
        <w:t>5</w:t>
      </w:r>
      <w:r w:rsidRPr="002B3772">
        <w:rPr>
          <w:rFonts w:ascii="Arial" w:hAnsi="Arial" w:cs="Arial"/>
          <w:lang w:val="nl-NL" w:eastAsia="fr-FR"/>
        </w:rPr>
        <w:t>0 woorden).</w:t>
      </w:r>
    </w:p>
    <w:p w14:paraId="75D682AE" w14:textId="77777777" w:rsidR="00720167" w:rsidRDefault="00720167" w:rsidP="00D530C0">
      <w:pPr>
        <w:rPr>
          <w:rFonts w:ascii="Arial" w:hAnsi="Arial" w:cs="Arial"/>
          <w:lang w:val="nl-NL" w:eastAsia="fr-FR"/>
        </w:rPr>
      </w:pPr>
    </w:p>
    <w:p w14:paraId="4160538F" w14:textId="77777777" w:rsidR="00720167" w:rsidRDefault="00720167" w:rsidP="00D530C0">
      <w:pPr>
        <w:rPr>
          <w:rFonts w:ascii="Arial" w:hAnsi="Arial" w:cs="Arial"/>
          <w:lang w:val="nl-NL" w:eastAsia="fr-FR"/>
        </w:rPr>
      </w:pPr>
    </w:p>
    <w:p w14:paraId="277262A7"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br/>
      </w:r>
    </w:p>
    <w:p w14:paraId="6A3F6201"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1C9FA931"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3 - Gedetailleerde beschrijving van het project</w:t>
      </w:r>
    </w:p>
    <w:p w14:paraId="342A74B3"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5BCBBDD5" w14:textId="77777777" w:rsidR="00D530C0" w:rsidRPr="00DA4500" w:rsidRDefault="00D530C0" w:rsidP="00D530C0">
      <w:pPr>
        <w:pStyle w:val="NoSpacing"/>
        <w:rPr>
          <w:lang w:val="nl-BE" w:eastAsia="fr-FR"/>
        </w:rPr>
      </w:pPr>
    </w:p>
    <w:p w14:paraId="323E872C" w14:textId="77777777" w:rsidR="00D530C0" w:rsidRPr="00FE12BF" w:rsidRDefault="00D530C0" w:rsidP="00D530C0">
      <w:pPr>
        <w:rPr>
          <w:rFonts w:ascii="Arial" w:hAnsi="Arial" w:cs="Arial"/>
          <w:i/>
          <w:lang w:val="nl-BE" w:eastAsia="fr-FR"/>
        </w:rPr>
      </w:pPr>
      <w:r w:rsidRPr="00FE12BF">
        <w:rPr>
          <w:rFonts w:ascii="Arial" w:hAnsi="Arial" w:cs="Arial"/>
          <w:i/>
          <w:lang w:val="nl-NL" w:eastAsia="fr-FR"/>
        </w:rPr>
        <w:t>Beschrijf hoe u het project zult uitvoeren. Vermeld de aanleiding, problemen, de doelstellingen, de verwachte resultaten, de geplande activiteiten, de doelgroep, ...</w:t>
      </w:r>
    </w:p>
    <w:p w14:paraId="23D460F4" w14:textId="77777777" w:rsidR="00D530C0" w:rsidRPr="00FE12BF" w:rsidRDefault="00D530C0" w:rsidP="00D530C0">
      <w:pPr>
        <w:pStyle w:val="NoSpacing"/>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kaarten, officiële gegevens, enz.</w:t>
      </w:r>
    </w:p>
    <w:p w14:paraId="25982C6F" w14:textId="77777777" w:rsidR="00D530C0" w:rsidRPr="00FE12BF" w:rsidRDefault="00D530C0" w:rsidP="00D530C0">
      <w:pPr>
        <w:rPr>
          <w:rFonts w:ascii="Arial" w:hAnsi="Arial" w:cs="Arial"/>
          <w:lang w:val="nl-BE" w:eastAsia="fr-FR"/>
        </w:rPr>
      </w:pPr>
    </w:p>
    <w:p w14:paraId="59ED7637" w14:textId="77777777" w:rsidR="00D530C0" w:rsidRPr="00DA4500" w:rsidRDefault="00D530C0" w:rsidP="00D530C0">
      <w:pPr>
        <w:pStyle w:val="NoSpacing"/>
        <w:rPr>
          <w:lang w:val="nl-BE" w:eastAsia="fr-FR"/>
        </w:rPr>
      </w:pPr>
    </w:p>
    <w:p w14:paraId="5AA16491" w14:textId="7C9BF061" w:rsidR="00AF4EDF" w:rsidRPr="00AF4EDF" w:rsidRDefault="00AF4EDF" w:rsidP="00AF4EDF">
      <w:pPr>
        <w:rPr>
          <w:rFonts w:ascii="Arial" w:hAnsi="Arial" w:cs="Arial"/>
          <w:b/>
          <w:bCs/>
          <w:lang w:val="nl-NL" w:eastAsia="fr-FR"/>
        </w:rPr>
      </w:pPr>
      <w:r>
        <w:rPr>
          <w:rFonts w:ascii="Arial" w:hAnsi="Arial" w:cs="Arial"/>
          <w:lang w:val="nl-NL" w:eastAsia="fr-FR"/>
        </w:rPr>
        <w:t>3.1</w:t>
      </w:r>
      <w:r w:rsidR="00D530C0" w:rsidRPr="00AF4EDF">
        <w:rPr>
          <w:rFonts w:ascii="Arial" w:hAnsi="Arial" w:cs="Arial"/>
          <w:lang w:val="nl-NL" w:eastAsia="fr-FR"/>
        </w:rPr>
        <w:t xml:space="preserve">    </w:t>
      </w:r>
      <w:r w:rsidR="00D530C0" w:rsidRPr="00AF4EDF">
        <w:rPr>
          <w:rFonts w:ascii="Arial" w:hAnsi="Arial" w:cs="Arial"/>
          <w:b/>
          <w:bCs/>
          <w:lang w:val="nl-NL" w:eastAsia="fr-FR"/>
        </w:rPr>
        <w:t>Algemene problematiek van het projec</w:t>
      </w:r>
      <w:r>
        <w:rPr>
          <w:rFonts w:ascii="Arial" w:hAnsi="Arial" w:cs="Arial"/>
          <w:b/>
          <w:bCs/>
          <w:lang w:val="nl-NL" w:eastAsia="fr-FR"/>
        </w:rPr>
        <w:t>t</w:t>
      </w:r>
    </w:p>
    <w:p w14:paraId="092E26B2" w14:textId="77777777" w:rsidR="00073D08" w:rsidRDefault="00D530C0" w:rsidP="00D530C0">
      <w:pPr>
        <w:rPr>
          <w:rFonts w:ascii="Arial" w:hAnsi="Arial" w:cs="Arial"/>
          <w:lang w:val="nl-NL" w:eastAsia="fr-FR"/>
        </w:rPr>
      </w:pPr>
      <w:r w:rsidRPr="002B3772">
        <w:rPr>
          <w:rFonts w:ascii="Arial" w:hAnsi="Arial" w:cs="Arial"/>
          <w:lang w:val="nl-NL" w:eastAsia="fr-FR"/>
        </w:rPr>
        <w:t xml:space="preserve">   </w:t>
      </w:r>
      <w:r>
        <w:rPr>
          <w:rFonts w:ascii="Arial" w:hAnsi="Arial" w:cs="Arial"/>
          <w:lang w:val="nl-NL" w:eastAsia="fr-FR"/>
        </w:rPr>
        <w:t xml:space="preserve">     </w:t>
      </w:r>
      <w:r w:rsidRPr="002B3772">
        <w:rPr>
          <w:rFonts w:ascii="Arial" w:hAnsi="Arial" w:cs="Arial"/>
          <w:lang w:val="nl-NL" w:eastAsia="fr-FR"/>
        </w:rPr>
        <w:t xml:space="preserve"> Geef aan wat het grootste probleem is waarop u met het project zou kunnen stuiten.</w:t>
      </w:r>
    </w:p>
    <w:p w14:paraId="4A8F3F26" w14:textId="77777777"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b/>
          <w:bCs/>
          <w:lang w:val="nl-NL" w:eastAsia="fr-FR"/>
        </w:rPr>
        <w:t>Leg de relevantie van het project uit ten opzichte van dat probleem.</w:t>
      </w:r>
    </w:p>
    <w:p w14:paraId="74766F64" w14:textId="77777777" w:rsidR="00D530C0" w:rsidRPr="00D63579" w:rsidRDefault="00D530C0" w:rsidP="00D530C0">
      <w:pPr>
        <w:rPr>
          <w:rFonts w:ascii="Arial" w:hAnsi="Arial" w:cs="Arial"/>
          <w:i/>
          <w:lang w:val="nl-NL" w:eastAsia="fr-FR"/>
        </w:rPr>
      </w:pPr>
      <w:r w:rsidRPr="00215893">
        <w:rPr>
          <w:rFonts w:ascii="Arial" w:hAnsi="Arial" w:cs="Arial"/>
          <w:lang w:val="nl-NL" w:eastAsia="fr-FR"/>
        </w:rPr>
        <w:t xml:space="preserve">    </w:t>
      </w:r>
      <w:r w:rsidRPr="00215893">
        <w:rPr>
          <w:rFonts w:ascii="Arial" w:hAnsi="Arial" w:cs="Arial"/>
          <w:i/>
          <w:iCs/>
          <w:lang w:val="nl-NL" w:eastAsia="fr-FR"/>
        </w:rPr>
        <w:t>(maximaal 250 woorden)</w:t>
      </w:r>
    </w:p>
    <w:p w14:paraId="7E9C4051" w14:textId="77777777" w:rsidR="00D530C0" w:rsidRPr="00D63579" w:rsidRDefault="00D530C0" w:rsidP="00D530C0">
      <w:pPr>
        <w:rPr>
          <w:lang w:val="nl-NL" w:eastAsia="fr-FR"/>
        </w:rPr>
      </w:pPr>
    </w:p>
    <w:p w14:paraId="4B5C6055" w14:textId="77777777" w:rsidR="00D530C0" w:rsidRPr="00D63579" w:rsidRDefault="00D530C0" w:rsidP="00D530C0">
      <w:pPr>
        <w:rPr>
          <w:lang w:val="nl-NL" w:eastAsia="fr-FR"/>
        </w:rPr>
      </w:pPr>
    </w:p>
    <w:p w14:paraId="31E86EED" w14:textId="77777777" w:rsidR="00D530C0" w:rsidRPr="00D63579" w:rsidRDefault="00D530C0" w:rsidP="00D530C0">
      <w:pPr>
        <w:rPr>
          <w:lang w:val="nl-NL" w:eastAsia="fr-FR"/>
        </w:rPr>
      </w:pPr>
    </w:p>
    <w:p w14:paraId="3CF44FF7" w14:textId="77777777" w:rsidR="00D530C0" w:rsidRPr="00D63579" w:rsidRDefault="00D530C0" w:rsidP="00D530C0">
      <w:pPr>
        <w:rPr>
          <w:lang w:val="nl-NL" w:eastAsia="fr-FR"/>
        </w:rPr>
      </w:pPr>
    </w:p>
    <w:p w14:paraId="03AC96B8" w14:textId="654C1930" w:rsidR="00D530C0" w:rsidRPr="00D63579" w:rsidRDefault="00AF4EDF" w:rsidP="00AF4EDF">
      <w:pPr>
        <w:rPr>
          <w:rFonts w:ascii="Arial" w:hAnsi="Arial" w:cs="Arial"/>
          <w:b/>
          <w:lang w:val="nl-NL" w:eastAsia="fr-FR"/>
        </w:rPr>
      </w:pPr>
      <w:r>
        <w:rPr>
          <w:rFonts w:ascii="Arial" w:hAnsi="Arial" w:cs="Arial"/>
          <w:lang w:val="nl-NL" w:eastAsia="fr-FR"/>
        </w:rPr>
        <w:t>3.2</w:t>
      </w:r>
      <w:r w:rsidR="00D530C0" w:rsidRPr="00AF4EDF">
        <w:rPr>
          <w:rFonts w:ascii="Arial" w:hAnsi="Arial" w:cs="Arial"/>
          <w:lang w:val="nl-NL" w:eastAsia="fr-FR"/>
        </w:rPr>
        <w:t xml:space="preserve">  </w:t>
      </w:r>
      <w:r w:rsidR="00D530C0" w:rsidRPr="00AF4EDF">
        <w:rPr>
          <w:rFonts w:ascii="Arial" w:hAnsi="Arial" w:cs="Arial"/>
          <w:b/>
          <w:bCs/>
          <w:lang w:val="nl-NL" w:eastAsia="fr-FR"/>
        </w:rPr>
        <w:t>Doelstellingen</w:t>
      </w:r>
      <w:r w:rsidR="00D530C0">
        <w:rPr>
          <w:rStyle w:val="FootnoteReference"/>
          <w:rFonts w:ascii="Arial" w:hAnsi="Arial" w:cs="Arial"/>
          <w:b/>
          <w:lang w:eastAsia="fr-FR"/>
        </w:rPr>
        <w:footnoteReference w:id="1"/>
      </w:r>
    </w:p>
    <w:p w14:paraId="0F1EB81C" w14:textId="77777777" w:rsidR="00D530C0" w:rsidRPr="00D63579" w:rsidRDefault="00D530C0" w:rsidP="00D530C0">
      <w:pPr>
        <w:pStyle w:val="NoSpacing"/>
        <w:rPr>
          <w:lang w:val="nl-NL" w:eastAsia="fr-FR"/>
        </w:rPr>
      </w:pPr>
    </w:p>
    <w:p w14:paraId="2889C48B" w14:textId="77777777" w:rsidR="00D530C0" w:rsidRPr="00CC38A3"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Geef een overzicht van de doelstellingen van het project</w:t>
      </w:r>
    </w:p>
    <w:p w14:paraId="4845CF14" w14:textId="77777777"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i/>
          <w:iCs/>
          <w:lang w:val="nl-NL" w:eastAsia="fr-FR"/>
        </w:rPr>
        <w:t>Welke doelstelling(en) moet(en) aan het einde van het project bereikt zijn?</w:t>
      </w:r>
    </w:p>
    <w:p w14:paraId="39261027" w14:textId="77777777" w:rsidR="00D530C0" w:rsidRPr="00DA4500" w:rsidRDefault="00D530C0" w:rsidP="00D530C0">
      <w:pPr>
        <w:rPr>
          <w:lang w:val="nl-BE" w:eastAsia="fr-FR"/>
        </w:rPr>
      </w:pPr>
    </w:p>
    <w:p w14:paraId="04467280" w14:textId="77777777" w:rsidR="00D530C0" w:rsidRPr="00DA4500" w:rsidRDefault="00D530C0" w:rsidP="00D530C0">
      <w:pPr>
        <w:rPr>
          <w:lang w:val="nl-BE" w:eastAsia="fr-FR"/>
        </w:rPr>
      </w:pPr>
    </w:p>
    <w:p w14:paraId="1DA3532C" w14:textId="2A35D1D4" w:rsidR="00D530C0" w:rsidRPr="002B3772" w:rsidRDefault="00AF4EDF" w:rsidP="00AF4EDF">
      <w:pPr>
        <w:rPr>
          <w:rFonts w:ascii="Arial" w:hAnsi="Arial" w:cs="Arial"/>
          <w:b/>
          <w:lang w:val="nl-BE" w:eastAsia="fr-FR"/>
        </w:rPr>
      </w:pPr>
      <w:r>
        <w:rPr>
          <w:rFonts w:ascii="Arial" w:hAnsi="Arial" w:cs="Arial"/>
          <w:b/>
          <w:bCs/>
          <w:lang w:val="nl-NL" w:eastAsia="fr-FR"/>
        </w:rPr>
        <w:t>3.3</w:t>
      </w:r>
      <w:r w:rsidR="00073D08">
        <w:rPr>
          <w:rFonts w:ascii="Arial" w:hAnsi="Arial" w:cs="Arial"/>
          <w:b/>
          <w:bCs/>
          <w:lang w:val="nl-NL" w:eastAsia="fr-FR"/>
        </w:rPr>
        <w:t xml:space="preserve"> </w:t>
      </w:r>
      <w:r w:rsidR="00D530C0" w:rsidRPr="002B3772">
        <w:rPr>
          <w:rFonts w:ascii="Arial" w:hAnsi="Arial" w:cs="Arial"/>
          <w:b/>
          <w:bCs/>
          <w:lang w:val="nl-NL" w:eastAsia="fr-FR"/>
        </w:rPr>
        <w:t>Verwachte resultaten</w:t>
      </w:r>
      <w:r w:rsidR="00D530C0">
        <w:rPr>
          <w:rStyle w:val="FootnoteReference"/>
          <w:rFonts w:ascii="Arial" w:hAnsi="Arial" w:cs="Arial"/>
          <w:b/>
          <w:lang w:val="nl-BE" w:eastAsia="fr-FR"/>
        </w:rPr>
        <w:footnoteReference w:id="2"/>
      </w:r>
    </w:p>
    <w:p w14:paraId="1DBA7B14" w14:textId="77777777" w:rsidR="00D530C0" w:rsidRPr="002B3772" w:rsidRDefault="00D530C0" w:rsidP="00D530C0">
      <w:pPr>
        <w:rPr>
          <w:rFonts w:ascii="Arial" w:hAnsi="Arial" w:cs="Arial"/>
          <w:b/>
          <w:lang w:val="nl-BE" w:eastAsia="fr-FR"/>
        </w:rPr>
      </w:pPr>
    </w:p>
    <w:p w14:paraId="16107BAB"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Geef een overzicht van het resultaat van het project.</w:t>
      </w:r>
    </w:p>
    <w:p w14:paraId="11651AF4"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Welke producten, diensten of processen moeten worden verwezenlijkt om de doelstelling(en) te bereiken?</w:t>
      </w:r>
    </w:p>
    <w:p w14:paraId="6EC7AF38" w14:textId="77777777" w:rsidR="00D530C0" w:rsidRPr="00DA4500" w:rsidRDefault="00D530C0" w:rsidP="00D530C0">
      <w:pPr>
        <w:rPr>
          <w:rFonts w:ascii="Arial" w:hAnsi="Arial" w:cs="Arial"/>
          <w:lang w:val="nl-BE" w:eastAsia="fr-FR"/>
        </w:rPr>
      </w:pPr>
    </w:p>
    <w:p w14:paraId="7D99FA77" w14:textId="77777777" w:rsidR="00D530C0" w:rsidRPr="00DA4500" w:rsidRDefault="00D530C0" w:rsidP="00D530C0">
      <w:pPr>
        <w:rPr>
          <w:rFonts w:ascii="Arial" w:hAnsi="Arial" w:cs="Arial"/>
          <w:lang w:val="nl-BE" w:eastAsia="fr-FR"/>
        </w:rPr>
      </w:pPr>
    </w:p>
    <w:p w14:paraId="172AA2A4" w14:textId="32BB90C8" w:rsidR="00D530C0" w:rsidRPr="002B3772" w:rsidRDefault="00AF4EDF" w:rsidP="00AF4EDF">
      <w:pPr>
        <w:rPr>
          <w:rFonts w:ascii="Arial" w:hAnsi="Arial" w:cs="Arial"/>
          <w:b/>
          <w:lang w:val="nl-BE" w:eastAsia="fr-FR"/>
        </w:rPr>
      </w:pPr>
      <w:r>
        <w:rPr>
          <w:rFonts w:ascii="Arial" w:hAnsi="Arial" w:cs="Arial"/>
          <w:lang w:val="nl-NL" w:eastAsia="fr-FR"/>
        </w:rPr>
        <w:t>3.4</w:t>
      </w:r>
      <w:r w:rsidR="00D530C0" w:rsidRPr="002B3772">
        <w:rPr>
          <w:rFonts w:ascii="Arial" w:hAnsi="Arial" w:cs="Arial"/>
          <w:lang w:val="nl-NL" w:eastAsia="fr-FR"/>
        </w:rPr>
        <w:t xml:space="preserve">    </w:t>
      </w:r>
      <w:proofErr w:type="spellStart"/>
      <w:r w:rsidR="00D530C0" w:rsidRPr="002B3772">
        <w:rPr>
          <w:rFonts w:ascii="Arial" w:hAnsi="Arial" w:cs="Arial"/>
          <w:b/>
          <w:bCs/>
          <w:lang w:val="nl-NL" w:eastAsia="fr-FR"/>
        </w:rPr>
        <w:t>Projectactviteiten</w:t>
      </w:r>
      <w:proofErr w:type="spellEnd"/>
    </w:p>
    <w:p w14:paraId="59AE2759" w14:textId="77777777" w:rsidR="00D530C0" w:rsidRPr="00D63579" w:rsidRDefault="00D530C0" w:rsidP="00D530C0">
      <w:pPr>
        <w:rPr>
          <w:rFonts w:ascii="Arial" w:hAnsi="Arial" w:cs="Arial"/>
          <w:b/>
          <w:lang w:val="nl-NL" w:eastAsia="fr-FR"/>
        </w:rPr>
      </w:pPr>
    </w:p>
    <w:p w14:paraId="09285CE6"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Geef aan via welke activiteiten uw organisatie de doelstelling(en) wil bereiken.</w:t>
      </w:r>
    </w:p>
    <w:p w14:paraId="6C8095AE" w14:textId="77777777" w:rsidR="00D530C0" w:rsidRPr="00DA4500" w:rsidRDefault="00D530C0" w:rsidP="00D530C0">
      <w:pPr>
        <w:rPr>
          <w:rFonts w:ascii="Arial" w:hAnsi="Arial" w:cs="Arial"/>
          <w:lang w:val="nl-BE" w:eastAsia="fr-FR"/>
        </w:rPr>
      </w:pPr>
      <w:r w:rsidRPr="002B3772">
        <w:rPr>
          <w:rFonts w:ascii="Arial" w:hAnsi="Arial" w:cs="Arial"/>
          <w:lang w:val="nl-NL" w:eastAsia="fr-FR"/>
        </w:rPr>
        <w:t xml:space="preserve"> </w:t>
      </w:r>
    </w:p>
    <w:p w14:paraId="1BFB21E9" w14:textId="77777777" w:rsidR="00D530C0" w:rsidRPr="00DA4500" w:rsidRDefault="00D530C0" w:rsidP="00D530C0">
      <w:pPr>
        <w:rPr>
          <w:rFonts w:ascii="Arial" w:hAnsi="Arial" w:cs="Arial"/>
          <w:lang w:val="nl-BE" w:eastAsia="fr-FR"/>
        </w:rPr>
        <w:sectPr w:rsidR="00D530C0" w:rsidRPr="00DA4500" w:rsidSect="00D530C0">
          <w:footerReference w:type="default" r:id="rId9"/>
          <w:headerReference w:type="first" r:id="rId10"/>
          <w:pgSz w:w="11906" w:h="16838"/>
          <w:pgMar w:top="1135" w:right="1417" w:bottom="1417" w:left="1417" w:header="708" w:footer="708" w:gutter="0"/>
          <w:cols w:space="708"/>
          <w:titlePg/>
          <w:docGrid w:linePitch="360"/>
        </w:sectPr>
      </w:pPr>
      <w:r w:rsidRPr="002B3772">
        <w:rPr>
          <w:rFonts w:ascii="Arial" w:hAnsi="Arial" w:cs="Arial"/>
          <w:lang w:val="nl-NL" w:eastAsia="fr-FR"/>
        </w:rPr>
        <w:t xml:space="preserve">Vul de tabel hieronder in. Geef een overzicht van de projectactiviteiten, hun planning, een korte beschrijving van elke activiteit en het nodige personeel en materieel. Het is de bedoeling dat dezelfde activiteitnummers worden gebruikt in het budget van het project (zie bijlage 2). </w:t>
      </w:r>
    </w:p>
    <w:p w14:paraId="0C509820" w14:textId="77777777" w:rsidR="00D530C0" w:rsidRPr="00DA4500" w:rsidRDefault="00D530C0" w:rsidP="00D530C0">
      <w:pPr>
        <w:rPr>
          <w:rFonts w:ascii="Arial" w:hAnsi="Arial" w:cs="Arial"/>
          <w:lang w:val="nl-BE" w:eastAsia="fr-FR"/>
        </w:rPr>
      </w:pPr>
    </w:p>
    <w:p w14:paraId="0AE8CB1C" w14:textId="77777777" w:rsidR="00D530C0" w:rsidRPr="008068C3" w:rsidRDefault="00D530C0" w:rsidP="00D530C0">
      <w:pPr>
        <w:rPr>
          <w:rFonts w:ascii="Arial" w:eastAsia="Times New Roman" w:hAnsi="Arial" w:cs="Arial"/>
          <w:lang w:val="fr-FR"/>
        </w:rPr>
      </w:pPr>
      <w:r w:rsidRPr="008068C3">
        <w:rPr>
          <w:rFonts w:ascii="Arial" w:eastAsia="Times New Roman" w:hAnsi="Arial" w:cs="Arial"/>
          <w:b/>
          <w:bCs/>
          <w:lang w:val="nl-NL"/>
        </w:rPr>
        <w:t>Tabel 1:</w:t>
      </w:r>
      <w:r w:rsidRPr="008068C3">
        <w:rPr>
          <w:rFonts w:ascii="Arial" w:eastAsia="Times New Roman" w:hAnsi="Arial" w:cs="Arial"/>
          <w:lang w:val="nl-NL"/>
        </w:rPr>
        <w:t xml:space="preserve"> </w:t>
      </w:r>
      <w:r w:rsidRPr="008068C3">
        <w:rPr>
          <w:rFonts w:ascii="Arial" w:eastAsia="Times New Roman" w:hAnsi="Arial" w:cs="Arial"/>
          <w:b/>
          <w:bCs/>
          <w:lang w:val="nl-NL"/>
        </w:rPr>
        <w:t>Planning van de activiteiten</w:t>
      </w:r>
      <w:r w:rsidRPr="008068C3">
        <w:rPr>
          <w:rFonts w:ascii="Arial" w:eastAsia="Times New Roman" w:hAnsi="Arial" w:cs="Arial"/>
          <w:lang w:val="nl-NL"/>
        </w:rPr>
        <w:t xml:space="preserve"> </w:t>
      </w:r>
    </w:p>
    <w:p w14:paraId="1FC4AF97" w14:textId="77777777"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Indien nodig kunt u regels toevoegen.</w:t>
      </w:r>
    </w:p>
    <w:p w14:paraId="5790F318" w14:textId="77777777"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 xml:space="preserve">Het is de bedoeling dat de planning van deze activiteiten zo goed mogelijk overeenstemt met de posten van het budget van het project zoals vermeld in bijlage 2. </w:t>
      </w:r>
    </w:p>
    <w:p w14:paraId="6ECAC53E" w14:textId="77777777" w:rsidR="00D530C0" w:rsidRPr="00DA4500" w:rsidRDefault="00D530C0" w:rsidP="00D530C0">
      <w:pPr>
        <w:ind w:left="1416" w:firstLine="708"/>
        <w:rPr>
          <w:rFonts w:ascii="Times New Roman" w:eastAsia="Times New Roman" w:hAnsi="Times New Roman" w:cs="Times New Roman"/>
          <w:szCs w:val="20"/>
          <w:lang w:val="nl-BE"/>
        </w:rPr>
      </w:pPr>
    </w:p>
    <w:p w14:paraId="73FDE072" w14:textId="77777777" w:rsidR="00D530C0" w:rsidRPr="00DA4500" w:rsidRDefault="00D530C0" w:rsidP="00D530C0">
      <w:pPr>
        <w:spacing w:after="0" w:line="240" w:lineRule="auto"/>
        <w:rPr>
          <w:rFonts w:ascii="Verdana" w:eastAsia="Times New Roman" w:hAnsi="Verdana" w:cs="Times New Roman"/>
          <w:b/>
          <w:sz w:val="20"/>
          <w:lang w:val="nl-BE"/>
        </w:rPr>
      </w:pPr>
    </w:p>
    <w:p w14:paraId="6D98583E" w14:textId="77777777" w:rsidR="00D530C0" w:rsidRPr="00FE12BF" w:rsidRDefault="00D530C0" w:rsidP="00D530C0">
      <w:pPr>
        <w:rPr>
          <w:rFonts w:ascii="Times New Roman" w:eastAsia="Times New Roman" w:hAnsi="Times New Roman" w:cs="Times New Roman"/>
          <w:sz w:val="18"/>
          <w:szCs w:val="18"/>
          <w:lang w:val="nl-BE"/>
        </w:rPr>
      </w:pPr>
    </w:p>
    <w:p w14:paraId="087E32D8" w14:textId="77777777" w:rsidR="00D530C0" w:rsidRPr="00DA4500" w:rsidRDefault="00D530C0" w:rsidP="00D530C0">
      <w:pPr>
        <w:rPr>
          <w:rFonts w:ascii="Times New Roman" w:eastAsia="Times New Roman" w:hAnsi="Times New Roman" w:cs="Times New Roman"/>
          <w:strike/>
          <w:szCs w:val="20"/>
          <w:lang w:val="nl-BE"/>
        </w:rPr>
      </w:pPr>
    </w:p>
    <w:tbl>
      <w:tblPr>
        <w:tblStyle w:val="MediumGrid3-Accent5"/>
        <w:tblW w:w="16268" w:type="dxa"/>
        <w:tblInd w:w="-1128" w:type="dxa"/>
        <w:tblLook w:val="04A0" w:firstRow="1" w:lastRow="0" w:firstColumn="1" w:lastColumn="0" w:noHBand="0" w:noVBand="1"/>
      </w:tblPr>
      <w:tblGrid>
        <w:gridCol w:w="1061"/>
        <w:gridCol w:w="567"/>
        <w:gridCol w:w="1832"/>
        <w:gridCol w:w="3509"/>
        <w:gridCol w:w="2111"/>
        <w:gridCol w:w="2110"/>
        <w:gridCol w:w="1976"/>
        <w:gridCol w:w="1690"/>
        <w:gridCol w:w="1412"/>
      </w:tblGrid>
      <w:tr w:rsidR="00D530C0" w:rsidRPr="00D160E0" w14:paraId="09A8A826" w14:textId="77777777" w:rsidTr="001E5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C7146BB"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Activiteit</w:t>
            </w:r>
          </w:p>
        </w:tc>
        <w:tc>
          <w:tcPr>
            <w:tcW w:w="568" w:type="dxa"/>
          </w:tcPr>
          <w:p w14:paraId="50B371F6"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Nr.</w:t>
            </w:r>
          </w:p>
        </w:tc>
        <w:tc>
          <w:tcPr>
            <w:tcW w:w="1843" w:type="dxa"/>
          </w:tcPr>
          <w:p w14:paraId="0F27D84A"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Benaming van de activiteit</w:t>
            </w:r>
          </w:p>
        </w:tc>
        <w:tc>
          <w:tcPr>
            <w:tcW w:w="3543" w:type="dxa"/>
          </w:tcPr>
          <w:p w14:paraId="06A15445"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Beschrijving</w:t>
            </w:r>
          </w:p>
        </w:tc>
        <w:tc>
          <w:tcPr>
            <w:tcW w:w="2127" w:type="dxa"/>
          </w:tcPr>
          <w:p w14:paraId="762A962F"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financiële middelen</w:t>
            </w:r>
          </w:p>
        </w:tc>
        <w:tc>
          <w:tcPr>
            <w:tcW w:w="2126" w:type="dxa"/>
          </w:tcPr>
          <w:p w14:paraId="5AD06EFA"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personeel</w:t>
            </w:r>
          </w:p>
        </w:tc>
        <w:tc>
          <w:tcPr>
            <w:tcW w:w="1990" w:type="dxa"/>
          </w:tcPr>
          <w:p w14:paraId="093E47DD"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materiële middelen</w:t>
            </w:r>
          </w:p>
        </w:tc>
        <w:tc>
          <w:tcPr>
            <w:tcW w:w="1701" w:type="dxa"/>
          </w:tcPr>
          <w:p w14:paraId="35579100"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Begin activiteit (maand - jaar)</w:t>
            </w:r>
          </w:p>
        </w:tc>
        <w:tc>
          <w:tcPr>
            <w:tcW w:w="1418" w:type="dxa"/>
          </w:tcPr>
          <w:p w14:paraId="7B626AD0"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Einde activiteit (maand - jaar)</w:t>
            </w:r>
          </w:p>
        </w:tc>
      </w:tr>
      <w:tr w:rsidR="00D530C0" w:rsidRPr="00D160E0" w14:paraId="3C1888C4"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2647739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w:t>
            </w:r>
          </w:p>
        </w:tc>
        <w:tc>
          <w:tcPr>
            <w:tcW w:w="568" w:type="dxa"/>
          </w:tcPr>
          <w:p w14:paraId="1E29A9F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F6A413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6A54EF0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5763297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123AF4CE"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7ACE413F"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5AA19D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79AEA5B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03287440"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1443AA09"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1.1</w:t>
            </w:r>
          </w:p>
        </w:tc>
        <w:tc>
          <w:tcPr>
            <w:tcW w:w="568" w:type="dxa"/>
          </w:tcPr>
          <w:p w14:paraId="02DEE52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3C09C06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5D26912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B9B40F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E17F541"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7828C14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4E8C055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6CB55270"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88FB57F"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2005B8B"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1.2</w:t>
            </w:r>
          </w:p>
        </w:tc>
        <w:tc>
          <w:tcPr>
            <w:tcW w:w="568" w:type="dxa"/>
          </w:tcPr>
          <w:p w14:paraId="22C4C85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724701E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2920F9A0"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7115289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3C33545"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2DF8132"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36C0892"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7291A5B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1FD5F3A9"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1C32BCC1"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1.3</w:t>
            </w:r>
          </w:p>
        </w:tc>
        <w:tc>
          <w:tcPr>
            <w:tcW w:w="568" w:type="dxa"/>
          </w:tcPr>
          <w:p w14:paraId="617FF601"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050D5F8E"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6D17803B"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399F59BC"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3142565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58F727AA"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1CB9795B"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12714E4F"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01506D0"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DF14E6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1.4</w:t>
            </w:r>
          </w:p>
        </w:tc>
        <w:tc>
          <w:tcPr>
            <w:tcW w:w="568" w:type="dxa"/>
          </w:tcPr>
          <w:p w14:paraId="5D5954C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4716394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3AA00A3F"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28B5E83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659AF500"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4B5EB7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2175F11"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65A6EE6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4EB4D5AA"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51B33D2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w:t>
            </w:r>
          </w:p>
        </w:tc>
        <w:tc>
          <w:tcPr>
            <w:tcW w:w="568" w:type="dxa"/>
          </w:tcPr>
          <w:p w14:paraId="643D774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2515B988"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D7B6EF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135D14C3"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4F22932"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09235163"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2AF5FDEF"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3A1B91CA"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120F4832"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A75A816"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2.1</w:t>
            </w:r>
          </w:p>
        </w:tc>
        <w:tc>
          <w:tcPr>
            <w:tcW w:w="568" w:type="dxa"/>
          </w:tcPr>
          <w:p w14:paraId="5EBE18D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DCC3A43"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5EE3F8B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6AC9CFFC"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B3CDD4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4901A17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E9C46A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2C4FF24D"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4CCD63D5"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6F515FEE"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2.2</w:t>
            </w:r>
          </w:p>
        </w:tc>
        <w:tc>
          <w:tcPr>
            <w:tcW w:w="568" w:type="dxa"/>
          </w:tcPr>
          <w:p w14:paraId="1FDA2F6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1058C19C"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38082C9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CA2F85E"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031EF662"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55DEC4F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5E37673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0E7F82E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B773019"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7E7BB7A5"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w:t>
            </w:r>
          </w:p>
        </w:tc>
        <w:tc>
          <w:tcPr>
            <w:tcW w:w="568" w:type="dxa"/>
          </w:tcPr>
          <w:p w14:paraId="6B4129E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DF1719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729F6C45"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690978A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2B671DA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2DE947DE"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6976CBF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0D7BA50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14:paraId="067D0328" w14:textId="77777777" w:rsidR="00D530C0" w:rsidRDefault="00D530C0" w:rsidP="00D530C0">
      <w:pPr>
        <w:rPr>
          <w:lang w:val="fr-FR" w:eastAsia="fr-FR"/>
        </w:rPr>
        <w:sectPr w:rsidR="00D530C0" w:rsidSect="001E57EE">
          <w:pgSz w:w="16838" w:h="11906" w:orient="landscape"/>
          <w:pgMar w:top="1417" w:right="1417" w:bottom="1417" w:left="1417" w:header="708" w:footer="708" w:gutter="0"/>
          <w:cols w:space="708"/>
          <w:titlePg/>
          <w:docGrid w:linePitch="360"/>
        </w:sectPr>
      </w:pPr>
    </w:p>
    <w:p w14:paraId="04EEC15E" w14:textId="032B4DFB" w:rsidR="00D530C0" w:rsidRPr="00AF4EDF" w:rsidRDefault="00D530C0" w:rsidP="00AF4EDF">
      <w:pPr>
        <w:pStyle w:val="ListParagraph"/>
        <w:numPr>
          <w:ilvl w:val="1"/>
          <w:numId w:val="38"/>
        </w:numPr>
        <w:rPr>
          <w:rFonts w:ascii="Arial" w:hAnsi="Arial" w:cs="Arial"/>
          <w:b/>
          <w:lang w:val="nl-BE" w:eastAsia="fr-FR"/>
        </w:rPr>
      </w:pPr>
      <w:r w:rsidRPr="00AF4EDF">
        <w:rPr>
          <w:rFonts w:ascii="Arial" w:hAnsi="Arial" w:cs="Arial"/>
          <w:b/>
          <w:bCs/>
          <w:lang w:val="nl-NL" w:eastAsia="fr-FR"/>
        </w:rPr>
        <w:lastRenderedPageBreak/>
        <w:t>Doelgroep</w:t>
      </w:r>
    </w:p>
    <w:p w14:paraId="567CF097" w14:textId="77777777" w:rsidR="00D530C0" w:rsidRPr="008068C3" w:rsidRDefault="00D530C0" w:rsidP="00D530C0">
      <w:pPr>
        <w:pStyle w:val="NoSpacing"/>
        <w:rPr>
          <w:lang w:val="fr-FR" w:eastAsia="fr-FR"/>
        </w:rPr>
      </w:pPr>
    </w:p>
    <w:p w14:paraId="1226A89A" w14:textId="77777777" w:rsidR="00D530C0" w:rsidRPr="00DA4500" w:rsidRDefault="00D530C0" w:rsidP="00D530C0">
      <w:pPr>
        <w:rPr>
          <w:rFonts w:ascii="Arial" w:hAnsi="Arial" w:cs="Arial"/>
          <w:lang w:val="nl-BE" w:eastAsia="fr-FR"/>
        </w:rPr>
      </w:pPr>
      <w:r w:rsidRPr="008068C3">
        <w:rPr>
          <w:rFonts w:ascii="Arial" w:hAnsi="Arial" w:cs="Arial"/>
          <w:i/>
          <w:iCs/>
          <w:lang w:val="nl-NL" w:eastAsia="fr-FR"/>
        </w:rPr>
        <w:t xml:space="preserve">Geef aan welke doelgroep(en) u voor ogen hebt. </w:t>
      </w:r>
    </w:p>
    <w:p w14:paraId="701EC3F4"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 xml:space="preserve">Beschrijf de doelgroep(en) die u voor ogen hebt in uw project. Wie wilt u bereiken (jongeren, gezinnen, doelgroepen met een multiplicatoreffect) en hoe wilt u dit doen?  </w:t>
      </w:r>
    </w:p>
    <w:p w14:paraId="675067B1"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(maximaal 150 woorden)</w:t>
      </w:r>
    </w:p>
    <w:p w14:paraId="12A6DB7A" w14:textId="77777777" w:rsidR="00D530C0" w:rsidRPr="00DA4500" w:rsidRDefault="00D530C0" w:rsidP="00D530C0">
      <w:pPr>
        <w:rPr>
          <w:rFonts w:ascii="Arial" w:hAnsi="Arial" w:cs="Arial"/>
          <w:lang w:val="nl-BE" w:eastAsia="fr-FR"/>
        </w:rPr>
      </w:pPr>
    </w:p>
    <w:p w14:paraId="263E998F" w14:textId="77777777" w:rsidR="00D530C0" w:rsidRPr="00DA4500" w:rsidRDefault="00D530C0" w:rsidP="00D530C0">
      <w:pPr>
        <w:rPr>
          <w:rFonts w:ascii="Arial" w:hAnsi="Arial" w:cs="Arial"/>
          <w:lang w:val="nl-BE" w:eastAsia="fr-FR"/>
        </w:rPr>
      </w:pPr>
    </w:p>
    <w:p w14:paraId="4A95CC4E" w14:textId="77777777" w:rsidR="00D530C0" w:rsidRPr="00DA4500" w:rsidRDefault="00D530C0" w:rsidP="00D530C0">
      <w:pPr>
        <w:rPr>
          <w:rFonts w:ascii="Arial" w:hAnsi="Arial" w:cs="Arial"/>
          <w:lang w:val="nl-BE" w:eastAsia="fr-FR"/>
        </w:rPr>
      </w:pPr>
    </w:p>
    <w:p w14:paraId="6FCB9F81" w14:textId="77777777" w:rsidR="00D530C0" w:rsidRPr="00DA4500" w:rsidRDefault="00D530C0" w:rsidP="00D530C0">
      <w:pPr>
        <w:rPr>
          <w:rFonts w:ascii="Arial" w:hAnsi="Arial" w:cs="Arial"/>
          <w:lang w:val="nl-BE" w:eastAsia="fr-FR"/>
        </w:rPr>
      </w:pPr>
    </w:p>
    <w:p w14:paraId="71B30987" w14:textId="77777777" w:rsidR="00D530C0" w:rsidRPr="00DA4500" w:rsidRDefault="00D530C0" w:rsidP="00D530C0">
      <w:pPr>
        <w:rPr>
          <w:rFonts w:ascii="Arial" w:hAnsi="Arial" w:cs="Arial"/>
          <w:lang w:val="nl-BE" w:eastAsia="fr-FR"/>
        </w:rPr>
      </w:pPr>
    </w:p>
    <w:p w14:paraId="7C816F02" w14:textId="77777777" w:rsidR="00D530C0" w:rsidRPr="00DA4500" w:rsidRDefault="00D530C0" w:rsidP="00D530C0">
      <w:pPr>
        <w:rPr>
          <w:rFonts w:ascii="Arial" w:hAnsi="Arial" w:cs="Arial"/>
          <w:lang w:val="nl-BE" w:eastAsia="fr-FR"/>
        </w:rPr>
      </w:pPr>
    </w:p>
    <w:p w14:paraId="0C8CA062" w14:textId="77777777" w:rsidR="00D530C0" w:rsidRPr="00DA4500" w:rsidRDefault="00D530C0" w:rsidP="00D530C0">
      <w:pPr>
        <w:rPr>
          <w:rFonts w:ascii="Arial" w:hAnsi="Arial" w:cs="Arial"/>
          <w:lang w:val="nl-BE" w:eastAsia="fr-FR"/>
        </w:rPr>
      </w:pPr>
    </w:p>
    <w:p w14:paraId="09F17E6F"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in welke mate de doelgroep rechtstreeks betrokken is bij de voorbereiding, de uitvoering en de evaluatie van het project (maximaal 250 woorden).</w:t>
      </w:r>
    </w:p>
    <w:p w14:paraId="108C2FF5" w14:textId="77777777" w:rsidR="00D530C0" w:rsidRPr="00DA4500" w:rsidRDefault="00D530C0" w:rsidP="00D530C0">
      <w:pPr>
        <w:rPr>
          <w:rFonts w:ascii="Arial" w:hAnsi="Arial" w:cs="Arial"/>
          <w:lang w:val="nl-BE" w:eastAsia="fr-FR"/>
        </w:rPr>
      </w:pPr>
      <w:r>
        <w:rPr>
          <w:rFonts w:ascii="Arial" w:hAnsi="Arial" w:cs="Arial"/>
          <w:lang w:val="nl-NL" w:eastAsia="fr-FR"/>
        </w:rPr>
        <w:t>Bijvoorbeeld: als er een gebruikerscomité wordt opgericht voor het beheer van een put, geef dan het type organisatie en de samenstelling van het comité, of de leden ervan een loon krijgen, enz.</w:t>
      </w:r>
    </w:p>
    <w:p w14:paraId="6D18965A" w14:textId="77777777" w:rsidR="00D530C0" w:rsidRPr="00DA4500" w:rsidRDefault="00D530C0" w:rsidP="00D530C0">
      <w:pPr>
        <w:rPr>
          <w:rFonts w:ascii="Arial" w:hAnsi="Arial" w:cs="Arial"/>
          <w:b/>
          <w:lang w:val="nl-BE" w:eastAsia="fr-FR"/>
        </w:rPr>
      </w:pPr>
    </w:p>
    <w:p w14:paraId="634CFE6B" w14:textId="77777777" w:rsidR="00D530C0" w:rsidRPr="00DA4500" w:rsidRDefault="00D530C0" w:rsidP="00D530C0">
      <w:pPr>
        <w:rPr>
          <w:rFonts w:ascii="Arial" w:hAnsi="Arial" w:cs="Arial"/>
          <w:b/>
          <w:lang w:val="nl-BE" w:eastAsia="fr-FR"/>
        </w:rPr>
      </w:pPr>
    </w:p>
    <w:p w14:paraId="1BC9354D" w14:textId="77777777" w:rsidR="00D530C0" w:rsidRPr="00DA4500" w:rsidRDefault="00D530C0" w:rsidP="00D530C0">
      <w:pPr>
        <w:rPr>
          <w:rFonts w:ascii="Arial" w:hAnsi="Arial" w:cs="Arial"/>
          <w:b/>
          <w:lang w:val="nl-BE" w:eastAsia="fr-FR"/>
        </w:rPr>
      </w:pPr>
    </w:p>
    <w:p w14:paraId="110E8A11" w14:textId="77777777" w:rsidR="00D530C0" w:rsidRPr="00DA4500" w:rsidRDefault="00D530C0" w:rsidP="00D530C0">
      <w:pPr>
        <w:rPr>
          <w:rFonts w:ascii="Arial" w:hAnsi="Arial" w:cs="Arial"/>
          <w:b/>
          <w:lang w:val="nl-BE" w:eastAsia="fr-FR"/>
        </w:rPr>
      </w:pPr>
    </w:p>
    <w:p w14:paraId="75D35F67" w14:textId="77777777" w:rsidR="00D530C0" w:rsidRPr="00DA4500" w:rsidRDefault="00D530C0" w:rsidP="00D530C0">
      <w:pPr>
        <w:rPr>
          <w:rFonts w:ascii="Arial" w:hAnsi="Arial" w:cs="Arial"/>
          <w:b/>
          <w:lang w:val="nl-BE" w:eastAsia="fr-FR"/>
        </w:rPr>
      </w:pPr>
    </w:p>
    <w:p w14:paraId="48FFD938" w14:textId="77777777" w:rsidR="00D530C0" w:rsidRPr="00DA4500" w:rsidRDefault="00D530C0" w:rsidP="00D530C0">
      <w:pPr>
        <w:rPr>
          <w:rFonts w:ascii="Arial" w:hAnsi="Arial" w:cs="Arial"/>
          <w:b/>
          <w:lang w:val="nl-BE" w:eastAsia="fr-FR"/>
        </w:rPr>
      </w:pPr>
    </w:p>
    <w:p w14:paraId="1A3D1B47" w14:textId="6CA45A9C" w:rsidR="00D530C0" w:rsidRPr="008068C3" w:rsidRDefault="00AF4EDF" w:rsidP="00AF4EDF">
      <w:pPr>
        <w:rPr>
          <w:rFonts w:ascii="Arial" w:hAnsi="Arial" w:cs="Arial"/>
          <w:b/>
          <w:lang w:val="nl-BE" w:eastAsia="fr-FR"/>
        </w:rPr>
      </w:pPr>
      <w:r w:rsidRPr="00AF4EDF">
        <w:rPr>
          <w:rFonts w:ascii="Arial" w:hAnsi="Arial" w:cs="Arial"/>
          <w:b/>
          <w:bCs/>
          <w:lang w:val="nl-NL" w:eastAsia="fr-FR"/>
        </w:rPr>
        <w:t>3.6</w:t>
      </w:r>
      <w:r w:rsidR="00D530C0" w:rsidRPr="008068C3">
        <w:rPr>
          <w:rFonts w:ascii="Arial" w:hAnsi="Arial" w:cs="Arial"/>
          <w:lang w:val="nl-NL" w:eastAsia="fr-FR"/>
        </w:rPr>
        <w:t xml:space="preserve">  </w:t>
      </w:r>
      <w:r w:rsidR="00D530C0" w:rsidRPr="008068C3">
        <w:rPr>
          <w:rFonts w:ascii="Arial" w:hAnsi="Arial" w:cs="Arial"/>
          <w:b/>
          <w:bCs/>
          <w:lang w:val="nl-NL" w:eastAsia="fr-FR"/>
        </w:rPr>
        <w:t>Genderdimensie</w:t>
      </w:r>
    </w:p>
    <w:p w14:paraId="354C35C8" w14:textId="77777777" w:rsidR="00D530C0" w:rsidRPr="00D63579" w:rsidRDefault="00D530C0" w:rsidP="00D530C0">
      <w:pPr>
        <w:pStyle w:val="NoSpacing"/>
        <w:rPr>
          <w:lang w:val="nl-NL" w:eastAsia="fr-FR"/>
        </w:rPr>
      </w:pPr>
    </w:p>
    <w:p w14:paraId="47B7FBF8" w14:textId="77777777" w:rsidR="00D530C0" w:rsidRPr="00DA4500" w:rsidRDefault="00D530C0" w:rsidP="00D530C0">
      <w:pPr>
        <w:rPr>
          <w:rFonts w:ascii="Arial" w:hAnsi="Arial" w:cs="Arial"/>
          <w:b/>
          <w:lang w:val="nl-BE" w:eastAsia="fr-FR"/>
        </w:rPr>
      </w:pPr>
      <w:r w:rsidRPr="008068C3">
        <w:rPr>
          <w:rFonts w:ascii="Arial" w:hAnsi="Arial" w:cs="Arial"/>
          <w:i/>
          <w:iCs/>
          <w:lang w:val="nl-NL" w:eastAsia="fr-FR"/>
        </w:rPr>
        <w:t>Beschrijf hoe de genderdimensie in uw project opgenomen zal worden.</w:t>
      </w:r>
    </w:p>
    <w:p w14:paraId="784A296A" w14:textId="77777777" w:rsidR="00D530C0" w:rsidRDefault="00D530C0" w:rsidP="00D530C0">
      <w:pPr>
        <w:jc w:val="both"/>
        <w:rPr>
          <w:rFonts w:ascii="Arial" w:hAnsi="Arial" w:cs="Arial"/>
          <w:b/>
          <w:lang w:val="nl-BE" w:eastAsia="fr-FR"/>
        </w:rPr>
      </w:pPr>
      <w:r>
        <w:rPr>
          <w:rFonts w:ascii="Arial" w:hAnsi="Arial" w:cs="Arial"/>
          <w:lang w:val="nl-NL"/>
        </w:rPr>
        <w:t>De integratie van de genderdimensie is veeleer een beginsel en een algemene benadering dan een doelstelling op zich. Het genderaspect (man/vrouw) kan variëren naargelang van de cultuur en lokale specifieke kenmerken. Het project moet deze specifieke kenmerken bevatten en moet, als die dimensie van toepassing</w:t>
      </w:r>
      <w:r w:rsidR="00A822EE">
        <w:rPr>
          <w:rFonts w:ascii="Arial" w:hAnsi="Arial" w:cs="Arial"/>
          <w:lang w:val="nl-NL"/>
        </w:rPr>
        <w:t xml:space="preserve"> is</w:t>
      </w:r>
      <w:r>
        <w:rPr>
          <w:rFonts w:ascii="Arial" w:hAnsi="Arial" w:cs="Arial"/>
          <w:lang w:val="nl-NL"/>
        </w:rPr>
        <w:t>, aantonen dat het de omstandigheden voor mannen en/of de vrouwen wil verbeteren</w:t>
      </w:r>
    </w:p>
    <w:p w14:paraId="5023BCEB" w14:textId="77777777" w:rsidR="00D530C0" w:rsidRPr="00AF4EDF" w:rsidRDefault="00D530C0" w:rsidP="00D530C0">
      <w:pPr>
        <w:rPr>
          <w:rFonts w:ascii="Arial" w:hAnsi="Arial" w:cs="Arial"/>
          <w:b/>
          <w:lang w:val="nl-NL" w:eastAsia="fr-FR"/>
        </w:rPr>
      </w:pPr>
      <w:r w:rsidRPr="008068C3">
        <w:rPr>
          <w:rFonts w:ascii="Arial" w:hAnsi="Arial" w:cs="Arial"/>
          <w:lang w:val="nl-NL" w:eastAsia="fr-FR"/>
        </w:rPr>
        <w:t>(maximaal 250 woorden).</w:t>
      </w:r>
    </w:p>
    <w:p w14:paraId="0613757E" w14:textId="2392B632" w:rsidR="00D530C0" w:rsidRDefault="00AF4EDF" w:rsidP="00AF4EDF">
      <w:pPr>
        <w:rPr>
          <w:rFonts w:ascii="Arial" w:hAnsi="Arial" w:cs="Arial"/>
          <w:b/>
          <w:lang w:val="nl-BE" w:eastAsia="fr-FR"/>
        </w:rPr>
      </w:pPr>
      <w:r w:rsidRPr="00AF4EDF">
        <w:rPr>
          <w:rFonts w:ascii="Arial" w:hAnsi="Arial" w:cs="Arial"/>
          <w:b/>
          <w:bCs/>
          <w:lang w:val="nl-NL" w:eastAsia="fr-FR"/>
        </w:rPr>
        <w:lastRenderedPageBreak/>
        <w:t>3.7</w:t>
      </w:r>
      <w:r w:rsidR="00D530C0">
        <w:rPr>
          <w:rFonts w:ascii="Arial" w:hAnsi="Arial" w:cs="Arial"/>
          <w:lang w:val="nl-NL" w:eastAsia="fr-FR"/>
        </w:rPr>
        <w:t xml:space="preserve">     </w:t>
      </w:r>
      <w:r w:rsidR="00D530C0">
        <w:rPr>
          <w:rFonts w:ascii="Arial" w:hAnsi="Arial" w:cs="Arial"/>
          <w:b/>
          <w:bCs/>
          <w:lang w:val="nl-NL" w:eastAsia="fr-FR"/>
        </w:rPr>
        <w:t>Toegang tot de diensten - tarifering</w:t>
      </w:r>
    </w:p>
    <w:p w14:paraId="338F0863" w14:textId="77777777" w:rsidR="00D530C0" w:rsidRPr="00FE12BF" w:rsidRDefault="00D530C0" w:rsidP="00D530C0">
      <w:pPr>
        <w:jc w:val="both"/>
        <w:rPr>
          <w:rFonts w:ascii="Arial" w:hAnsi="Arial" w:cs="Arial"/>
          <w:i/>
          <w:lang w:val="nl-BE" w:eastAsia="fr-FR"/>
        </w:rPr>
      </w:pPr>
      <w:r w:rsidRPr="00FE12BF">
        <w:rPr>
          <w:rFonts w:ascii="Arial" w:hAnsi="Arial" w:cs="Arial"/>
          <w:bCs/>
          <w:i/>
          <w:lang w:val="nl-BE" w:eastAsia="fr-FR"/>
        </w:rPr>
        <w:t>Geef aan of de toegang tot de ontwikkelde diensten aan de gebruikers zou worden gefactureerd.</w:t>
      </w:r>
      <w:r w:rsidRPr="00FE12BF">
        <w:rPr>
          <w:rFonts w:ascii="Arial" w:hAnsi="Arial" w:cs="Arial"/>
          <w:i/>
          <w:lang w:val="nl-BE" w:eastAsia="fr-FR"/>
        </w:rPr>
        <w:t xml:space="preserve"> </w:t>
      </w:r>
      <w:r w:rsidRPr="00FE12BF">
        <w:rPr>
          <w:rFonts w:ascii="Arial" w:hAnsi="Arial" w:cs="Arial"/>
          <w:bCs/>
          <w:i/>
          <w:lang w:val="nl-BE" w:eastAsia="fr-FR"/>
        </w:rPr>
        <w:t>Zo ja, geef aan welk type facturering u van plan bent toe te passen (bijdrage, prijs per fles, enz.), hoeveel de kosten voor de gebruiker bedragen en welke doelstellingen u met deze facturering wilt bereiken (autonomie van de beheerscomités, bezoldiging van de werknemers, enz.)</w:t>
      </w:r>
    </w:p>
    <w:p w14:paraId="11419EDA" w14:textId="77777777" w:rsidR="00D530C0" w:rsidRDefault="00D530C0" w:rsidP="00D530C0">
      <w:pPr>
        <w:ind w:left="720"/>
        <w:jc w:val="both"/>
        <w:rPr>
          <w:rFonts w:ascii="Arial" w:hAnsi="Arial" w:cs="Arial"/>
          <w:lang w:val="nl-BE" w:eastAsia="fr-FR"/>
        </w:rPr>
      </w:pPr>
    </w:p>
    <w:p w14:paraId="1D77BF5B" w14:textId="77777777" w:rsidR="00073D08" w:rsidRDefault="00073D08" w:rsidP="00D530C0">
      <w:pPr>
        <w:ind w:left="720"/>
        <w:jc w:val="both"/>
        <w:rPr>
          <w:rFonts w:ascii="Arial" w:hAnsi="Arial" w:cs="Arial"/>
          <w:lang w:val="nl-BE" w:eastAsia="fr-FR"/>
        </w:rPr>
      </w:pPr>
    </w:p>
    <w:p w14:paraId="15F4B557" w14:textId="77777777" w:rsidR="00073D08" w:rsidRDefault="00073D08" w:rsidP="00D530C0">
      <w:pPr>
        <w:ind w:left="720"/>
        <w:jc w:val="both"/>
        <w:rPr>
          <w:rFonts w:ascii="Arial" w:hAnsi="Arial" w:cs="Arial"/>
          <w:lang w:val="nl-BE" w:eastAsia="fr-FR"/>
        </w:rPr>
      </w:pPr>
    </w:p>
    <w:p w14:paraId="67DD95AE" w14:textId="77777777" w:rsidR="00073D08" w:rsidRDefault="00073D08" w:rsidP="00D530C0">
      <w:pPr>
        <w:ind w:left="720"/>
        <w:jc w:val="both"/>
        <w:rPr>
          <w:rFonts w:ascii="Arial" w:hAnsi="Arial" w:cs="Arial"/>
          <w:lang w:val="nl-BE" w:eastAsia="fr-FR"/>
        </w:rPr>
      </w:pPr>
    </w:p>
    <w:p w14:paraId="3AC43490" w14:textId="77777777" w:rsidR="00073D08" w:rsidRPr="00FE12BF" w:rsidRDefault="00073D08" w:rsidP="00D530C0">
      <w:pPr>
        <w:ind w:left="720"/>
        <w:jc w:val="both"/>
        <w:rPr>
          <w:rFonts w:ascii="Arial" w:hAnsi="Arial" w:cs="Arial"/>
          <w:lang w:val="nl-BE" w:eastAsia="fr-FR"/>
        </w:rPr>
      </w:pPr>
    </w:p>
    <w:p w14:paraId="142157ED" w14:textId="7BA5FD59" w:rsidR="00D530C0" w:rsidRPr="00D63579" w:rsidRDefault="00AF4EDF" w:rsidP="00AF4EDF">
      <w:pPr>
        <w:rPr>
          <w:rFonts w:ascii="Arial" w:hAnsi="Arial" w:cs="Arial"/>
          <w:b/>
          <w:lang w:val="nl-NL" w:eastAsia="fr-FR"/>
        </w:rPr>
      </w:pPr>
      <w:r w:rsidRPr="00AF4EDF">
        <w:rPr>
          <w:rFonts w:ascii="Arial" w:hAnsi="Arial" w:cs="Arial"/>
          <w:b/>
          <w:bCs/>
          <w:lang w:val="nl-BE" w:eastAsia="fr-FR"/>
        </w:rPr>
        <w:t>3.8</w:t>
      </w:r>
      <w:r w:rsidR="00D530C0" w:rsidRPr="00FE12BF">
        <w:rPr>
          <w:rFonts w:ascii="Arial" w:hAnsi="Arial" w:cs="Arial"/>
          <w:lang w:val="nl-BE" w:eastAsia="fr-FR"/>
        </w:rPr>
        <w:t xml:space="preserve"> </w:t>
      </w:r>
      <w:r w:rsidR="00D530C0" w:rsidRPr="0089183B">
        <w:rPr>
          <w:rFonts w:ascii="Arial" w:hAnsi="Arial" w:cs="Arial"/>
          <w:b/>
          <w:lang w:val="nl-BE" w:eastAsia="fr-FR"/>
        </w:rPr>
        <w:t xml:space="preserve"> </w:t>
      </w:r>
      <w:r w:rsidR="00D530C0" w:rsidRPr="00D160E0">
        <w:rPr>
          <w:rFonts w:ascii="Arial" w:hAnsi="Arial" w:cs="Arial"/>
          <w:b/>
          <w:lang w:val="nl-BE" w:eastAsia="fr-FR"/>
        </w:rPr>
        <w:t>Klimaatverandering</w:t>
      </w:r>
    </w:p>
    <w:p w14:paraId="5E36C9E1" w14:textId="77777777" w:rsidR="00D530C0" w:rsidRPr="00D160E0" w:rsidRDefault="00D530C0" w:rsidP="00D530C0">
      <w:pPr>
        <w:jc w:val="both"/>
        <w:rPr>
          <w:rFonts w:ascii="Arial" w:hAnsi="Arial" w:cs="Arial"/>
          <w:i/>
          <w:iCs/>
          <w:lang w:val="nl-BE" w:eastAsia="fr-FR"/>
        </w:rPr>
      </w:pPr>
      <w:r w:rsidRPr="00D160E0">
        <w:rPr>
          <w:rFonts w:ascii="Arial" w:hAnsi="Arial" w:cs="Arial"/>
          <w:i/>
          <w:iCs/>
          <w:lang w:val="nl-NL" w:eastAsia="fr-FR"/>
        </w:rPr>
        <w:t>Geef aan in welke mate uw project rekening houdt met de huidige en toekomstige klimaatverandering, in het kader van de mitigatie en/of de aanpassing aan de klimaatverandering past en/of</w:t>
      </w:r>
      <w:r w:rsidRPr="00D160E0">
        <w:rPr>
          <w:i/>
          <w:iCs/>
          <w:lang w:val="nl-NL" w:eastAsia="fr-FR"/>
        </w:rPr>
        <w:t> </w:t>
      </w:r>
      <w:r w:rsidRPr="00D160E0">
        <w:rPr>
          <w:rFonts w:ascii="Arial" w:hAnsi="Arial" w:cs="Arial"/>
          <w:i/>
          <w:iCs/>
          <w:lang w:val="nl-NL" w:eastAsia="fr-FR"/>
        </w:rPr>
        <w:t>bijdraagt</w:t>
      </w:r>
      <w:r w:rsidRPr="00D160E0">
        <w:rPr>
          <w:i/>
          <w:iCs/>
          <w:lang w:val="nl-NL" w:eastAsia="fr-FR"/>
        </w:rPr>
        <w:t> </w:t>
      </w:r>
      <w:r w:rsidRPr="00D160E0">
        <w:rPr>
          <w:rFonts w:ascii="Arial" w:hAnsi="Arial" w:cs="Arial"/>
          <w:i/>
          <w:iCs/>
          <w:lang w:val="nl-NL" w:eastAsia="fr-FR"/>
        </w:rPr>
        <w:t>tot de ontwikkeling van klimaatbestendige aanpassingen.</w:t>
      </w:r>
    </w:p>
    <w:p w14:paraId="76EBB213" w14:textId="77777777" w:rsidR="00D530C0" w:rsidRPr="0089183B" w:rsidRDefault="00D530C0" w:rsidP="00D530C0">
      <w:pPr>
        <w:jc w:val="both"/>
        <w:rPr>
          <w:rFonts w:ascii="Arial" w:hAnsi="Arial" w:cs="Arial"/>
          <w:lang w:val="nl-BE"/>
        </w:rPr>
      </w:pPr>
      <w:r w:rsidRPr="00D160E0">
        <w:rPr>
          <w:rFonts w:ascii="Arial" w:hAnsi="Arial" w:cs="Arial"/>
          <w:lang w:val="nl-BE"/>
        </w:rPr>
        <w:t>(beschrijving in 250 woorden indien dit voor de locatie en de specificiteit van het project relevant blijkt te zijn.)</w:t>
      </w:r>
    </w:p>
    <w:p w14:paraId="4B1B6DF9" w14:textId="77777777" w:rsidR="00D530C0" w:rsidRDefault="00D530C0" w:rsidP="00D530C0">
      <w:pPr>
        <w:rPr>
          <w:rFonts w:ascii="Arial" w:hAnsi="Arial" w:cs="Arial"/>
          <w:b/>
          <w:lang w:val="nl-BE" w:eastAsia="fr-FR"/>
        </w:rPr>
      </w:pPr>
    </w:p>
    <w:p w14:paraId="7656D906" w14:textId="77777777" w:rsidR="00073D08" w:rsidRDefault="00073D08" w:rsidP="00D530C0">
      <w:pPr>
        <w:rPr>
          <w:rFonts w:ascii="Arial" w:hAnsi="Arial" w:cs="Arial"/>
          <w:b/>
          <w:lang w:val="nl-BE" w:eastAsia="fr-FR"/>
        </w:rPr>
      </w:pPr>
    </w:p>
    <w:p w14:paraId="7CD0A6C6" w14:textId="77777777" w:rsidR="00073D08" w:rsidRDefault="00073D08" w:rsidP="00D530C0">
      <w:pPr>
        <w:rPr>
          <w:rFonts w:ascii="Arial" w:hAnsi="Arial" w:cs="Arial"/>
          <w:b/>
          <w:lang w:val="nl-BE" w:eastAsia="fr-FR"/>
        </w:rPr>
      </w:pPr>
    </w:p>
    <w:p w14:paraId="6B9AF3D6" w14:textId="77777777" w:rsidR="00D530C0" w:rsidRPr="0089183B" w:rsidRDefault="00D530C0" w:rsidP="00D530C0">
      <w:pPr>
        <w:rPr>
          <w:rFonts w:ascii="Arial" w:hAnsi="Arial" w:cs="Arial"/>
          <w:b/>
          <w:lang w:val="nl-BE" w:eastAsia="fr-FR"/>
        </w:rPr>
      </w:pPr>
    </w:p>
    <w:p w14:paraId="328946F6" w14:textId="68B07F97" w:rsidR="00D530C0" w:rsidRPr="00AF4EDF" w:rsidRDefault="00D530C0" w:rsidP="00AF4EDF">
      <w:pPr>
        <w:pStyle w:val="ListParagraph"/>
        <w:numPr>
          <w:ilvl w:val="1"/>
          <w:numId w:val="39"/>
        </w:numPr>
        <w:rPr>
          <w:rFonts w:ascii="Arial" w:hAnsi="Arial" w:cs="Arial"/>
          <w:b/>
          <w:lang w:eastAsia="fr-FR"/>
        </w:rPr>
      </w:pPr>
      <w:proofErr w:type="spellStart"/>
      <w:r w:rsidRPr="00AF4EDF">
        <w:rPr>
          <w:rFonts w:ascii="Arial" w:hAnsi="Arial" w:cs="Arial"/>
          <w:b/>
          <w:bCs/>
          <w:lang w:eastAsia="fr-FR"/>
        </w:rPr>
        <w:t>Risicoanalyse</w:t>
      </w:r>
      <w:proofErr w:type="spellEnd"/>
    </w:p>
    <w:p w14:paraId="57742CB3" w14:textId="77777777" w:rsidR="00D530C0" w:rsidRPr="008068C3" w:rsidRDefault="00D530C0" w:rsidP="00D530C0">
      <w:pPr>
        <w:pStyle w:val="NoSpacing"/>
        <w:rPr>
          <w:lang w:eastAsia="fr-FR"/>
        </w:rPr>
      </w:pPr>
    </w:p>
    <w:p w14:paraId="1EE3A6FF"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Vermeld de belangrijkste risicofactoren</w:t>
      </w:r>
      <w:r>
        <w:rPr>
          <w:rStyle w:val="FootnoteReference"/>
          <w:rFonts w:ascii="Arial" w:hAnsi="Arial" w:cs="Arial"/>
          <w:i/>
          <w:iCs/>
          <w:lang w:eastAsia="fr-FR"/>
        </w:rPr>
        <w:footnoteReference w:id="3"/>
      </w:r>
      <w:r w:rsidRPr="008068C3">
        <w:rPr>
          <w:rFonts w:ascii="Arial" w:hAnsi="Arial" w:cs="Arial"/>
          <w:i/>
          <w:iCs/>
          <w:lang w:val="nl-NL" w:eastAsia="fr-FR"/>
        </w:rPr>
        <w:t xml:space="preserve"> die u kunnen verhinderen de doelstellingen van het project te bereiken</w:t>
      </w:r>
    </w:p>
    <w:p w14:paraId="1E8A418E" w14:textId="77777777" w:rsidR="00D530C0" w:rsidRPr="00DA4500" w:rsidRDefault="00D530C0" w:rsidP="00D530C0">
      <w:pPr>
        <w:rPr>
          <w:rFonts w:ascii="Arial" w:hAnsi="Arial" w:cs="Arial"/>
          <w:i/>
          <w:lang w:val="nl-BE" w:eastAsia="fr-FR"/>
        </w:rPr>
      </w:pPr>
    </w:p>
    <w:p w14:paraId="3901B1EA" w14:textId="77777777" w:rsidR="00D530C0" w:rsidRPr="00DA4500" w:rsidRDefault="00D530C0" w:rsidP="00D530C0">
      <w:pPr>
        <w:rPr>
          <w:rFonts w:ascii="Arial" w:hAnsi="Arial" w:cs="Arial"/>
          <w:i/>
          <w:lang w:val="nl-BE" w:eastAsia="fr-FR"/>
        </w:rPr>
      </w:pPr>
    </w:p>
    <w:p w14:paraId="111322DF" w14:textId="77777777" w:rsidR="00D530C0" w:rsidRPr="00DA4500" w:rsidRDefault="00D530C0" w:rsidP="00D530C0">
      <w:pPr>
        <w:rPr>
          <w:rFonts w:ascii="Arial" w:hAnsi="Arial" w:cs="Arial"/>
          <w:i/>
          <w:lang w:val="nl-BE" w:eastAsia="fr-FR"/>
        </w:rPr>
      </w:pPr>
    </w:p>
    <w:p w14:paraId="262D75B8" w14:textId="77777777" w:rsidR="00D530C0" w:rsidRPr="00DA4500" w:rsidRDefault="00D530C0" w:rsidP="00D530C0">
      <w:pPr>
        <w:rPr>
          <w:rFonts w:ascii="Arial" w:hAnsi="Arial" w:cs="Arial"/>
          <w:lang w:val="nl-BE" w:eastAsia="fr-FR"/>
        </w:rPr>
      </w:pPr>
    </w:p>
    <w:p w14:paraId="3909C9DE" w14:textId="77777777" w:rsidR="00D530C0" w:rsidRPr="00DA4500" w:rsidRDefault="00D530C0" w:rsidP="00D530C0">
      <w:pPr>
        <w:rPr>
          <w:rFonts w:ascii="Arial" w:hAnsi="Arial" w:cs="Arial"/>
          <w:i/>
          <w:iCs/>
          <w:lang w:val="nl-BE" w:eastAsia="fr-FR"/>
        </w:rPr>
      </w:pPr>
      <w:r w:rsidRPr="008068C3">
        <w:rPr>
          <w:rFonts w:ascii="Arial" w:hAnsi="Arial" w:cs="Arial"/>
          <w:i/>
          <w:iCs/>
          <w:lang w:val="nl-NL" w:eastAsia="fr-FR"/>
        </w:rPr>
        <w:lastRenderedPageBreak/>
        <w:t>Geef de maatregelen aan die genomen worden om deze risico's te vermijden of te beheersen</w:t>
      </w:r>
    </w:p>
    <w:p w14:paraId="47922210" w14:textId="0C27BCEC" w:rsidR="00D530C0" w:rsidRPr="00AF4EDF" w:rsidRDefault="00D530C0" w:rsidP="00AF4EDF">
      <w:pPr>
        <w:pStyle w:val="ListParagraph"/>
        <w:numPr>
          <w:ilvl w:val="1"/>
          <w:numId w:val="39"/>
        </w:numPr>
        <w:rPr>
          <w:rFonts w:ascii="Arial" w:hAnsi="Arial" w:cs="Arial"/>
          <w:b/>
          <w:lang w:val="nl-BE" w:eastAsia="fr-FR"/>
        </w:rPr>
      </w:pPr>
      <w:r w:rsidRPr="00AF4EDF">
        <w:rPr>
          <w:rFonts w:ascii="Arial" w:hAnsi="Arial" w:cs="Arial"/>
          <w:b/>
          <w:bCs/>
          <w:lang w:val="nl-NL" w:eastAsia="fr-FR"/>
        </w:rPr>
        <w:t>Monitoring</w:t>
      </w:r>
    </w:p>
    <w:p w14:paraId="4C31A68A"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Geef aan hoe (de inhoud van) het project zal worden opgevolgd tijdens zijn uitvoering.</w:t>
      </w:r>
    </w:p>
    <w:p w14:paraId="27CED719" w14:textId="77777777" w:rsidR="00D530C0" w:rsidRPr="00DA4500" w:rsidRDefault="00D530C0" w:rsidP="00D530C0">
      <w:pPr>
        <w:rPr>
          <w:rFonts w:ascii="Arial" w:hAnsi="Arial" w:cs="Arial"/>
          <w:lang w:val="nl-BE" w:eastAsia="fr-FR"/>
        </w:rPr>
      </w:pPr>
    </w:p>
    <w:p w14:paraId="451EA130" w14:textId="77777777" w:rsidR="00D530C0" w:rsidRPr="00DA4500" w:rsidRDefault="00D530C0" w:rsidP="00D530C0">
      <w:pPr>
        <w:rPr>
          <w:rFonts w:ascii="Arial" w:hAnsi="Arial" w:cs="Arial"/>
          <w:lang w:val="nl-BE" w:eastAsia="fr-FR"/>
        </w:rPr>
      </w:pPr>
    </w:p>
    <w:p w14:paraId="431A96BD" w14:textId="77777777" w:rsidR="00D530C0" w:rsidRPr="00DA4500" w:rsidRDefault="00D530C0" w:rsidP="00D530C0">
      <w:pPr>
        <w:rPr>
          <w:rFonts w:ascii="Arial" w:hAnsi="Arial" w:cs="Arial"/>
          <w:lang w:val="nl-BE" w:eastAsia="fr-FR"/>
        </w:rPr>
      </w:pPr>
    </w:p>
    <w:p w14:paraId="6E15A481" w14:textId="77777777" w:rsidR="00D530C0" w:rsidRPr="00DA4500" w:rsidRDefault="00D530C0" w:rsidP="00D530C0">
      <w:pPr>
        <w:rPr>
          <w:rFonts w:ascii="Arial" w:hAnsi="Arial" w:cs="Arial"/>
          <w:lang w:val="nl-BE" w:eastAsia="fr-FR"/>
        </w:rPr>
      </w:pPr>
    </w:p>
    <w:p w14:paraId="4F54CC84" w14:textId="77777777" w:rsidR="00D530C0" w:rsidRPr="00DA4500" w:rsidRDefault="00D530C0" w:rsidP="00D530C0">
      <w:pPr>
        <w:rPr>
          <w:rFonts w:ascii="Arial" w:hAnsi="Arial" w:cs="Arial"/>
          <w:lang w:val="nl-BE" w:eastAsia="fr-FR"/>
        </w:rPr>
      </w:pPr>
    </w:p>
    <w:p w14:paraId="0336D446" w14:textId="77777777" w:rsidR="00D530C0" w:rsidRPr="00DA4500" w:rsidRDefault="00D530C0" w:rsidP="00D530C0">
      <w:pPr>
        <w:rPr>
          <w:rFonts w:ascii="Arial" w:hAnsi="Arial" w:cs="Arial"/>
          <w:lang w:val="nl-BE" w:eastAsia="fr-FR"/>
        </w:rPr>
      </w:pPr>
    </w:p>
    <w:p w14:paraId="697A3F9E" w14:textId="77777777" w:rsidR="00D530C0" w:rsidRPr="00DA4500" w:rsidRDefault="00D530C0" w:rsidP="00D530C0">
      <w:pPr>
        <w:rPr>
          <w:rFonts w:ascii="Arial" w:hAnsi="Arial" w:cs="Arial"/>
          <w:lang w:val="nl-BE" w:eastAsia="fr-FR"/>
        </w:rPr>
      </w:pPr>
    </w:p>
    <w:p w14:paraId="11E78777" w14:textId="67650D11" w:rsidR="00D530C0" w:rsidRPr="00AF4EDF" w:rsidRDefault="00D530C0" w:rsidP="00AF4EDF">
      <w:pPr>
        <w:pStyle w:val="ListParagraph"/>
        <w:numPr>
          <w:ilvl w:val="1"/>
          <w:numId w:val="39"/>
        </w:numPr>
        <w:rPr>
          <w:rFonts w:ascii="Arial" w:hAnsi="Arial" w:cs="Arial"/>
          <w:b/>
          <w:lang w:val="nl-BE" w:eastAsia="fr-FR"/>
        </w:rPr>
      </w:pPr>
      <w:r w:rsidRPr="00AF4EDF">
        <w:rPr>
          <w:rFonts w:ascii="Arial" w:hAnsi="Arial" w:cs="Arial"/>
          <w:b/>
          <w:bCs/>
          <w:lang w:val="nl-NL" w:eastAsia="fr-FR"/>
        </w:rPr>
        <w:t>Evalueerbaarheid</w:t>
      </w:r>
    </w:p>
    <w:p w14:paraId="7A449C65" w14:textId="77777777" w:rsidR="00D530C0" w:rsidRPr="00DA4500" w:rsidRDefault="00D530C0" w:rsidP="00D530C0">
      <w:pPr>
        <w:rPr>
          <w:rFonts w:ascii="Arial" w:hAnsi="Arial" w:cs="Arial"/>
          <w:lang w:val="nl-BE" w:eastAsia="fr-FR"/>
        </w:rPr>
      </w:pPr>
      <w:r w:rsidRPr="008068C3">
        <w:rPr>
          <w:rFonts w:ascii="Arial" w:hAnsi="Arial" w:cs="Arial"/>
          <w:i/>
          <w:iCs/>
          <w:lang w:val="nl-NL" w:eastAsia="fr-FR"/>
        </w:rPr>
        <w:t>Geef aan in welke mate uw project zal worden geëvalueerd.</w:t>
      </w:r>
    </w:p>
    <w:p w14:paraId="3530C96D"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 xml:space="preserve">Licht de evaluatieprocedure toe die u in het kader van het project zult gebruiken.  </w:t>
      </w:r>
    </w:p>
    <w:p w14:paraId="2BAC2275"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Hoe en wanneer zult u controleren of de beoogde doelstellingen daadwerkelijk bereikt zijn?</w:t>
      </w:r>
    </w:p>
    <w:p w14:paraId="05B29D67"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Vermeld de indicatoren die u zult gebruiken. De indicatoren moeten op een objectieve manier kunnen worden gecontroleerd. Geef aan op welke manier er een controle kan worden uitgevoerd.</w:t>
      </w:r>
    </w:p>
    <w:p w14:paraId="304D230E" w14:textId="77777777" w:rsidR="00D530C0" w:rsidRPr="00DA4500" w:rsidRDefault="00D530C0" w:rsidP="00D530C0">
      <w:pPr>
        <w:rPr>
          <w:rFonts w:ascii="Arial" w:hAnsi="Arial" w:cs="Arial"/>
          <w:lang w:val="nl-BE" w:eastAsia="fr-FR"/>
        </w:rPr>
      </w:pPr>
    </w:p>
    <w:p w14:paraId="1A469120" w14:textId="77777777" w:rsidR="00D530C0" w:rsidRPr="00DA4500" w:rsidRDefault="00D530C0" w:rsidP="00D530C0">
      <w:pPr>
        <w:rPr>
          <w:rFonts w:ascii="Arial" w:hAnsi="Arial" w:cs="Arial"/>
          <w:lang w:val="nl-BE" w:eastAsia="fr-FR"/>
        </w:rPr>
      </w:pPr>
    </w:p>
    <w:p w14:paraId="203A4594" w14:textId="77777777" w:rsidR="00D530C0" w:rsidRPr="00DA4500" w:rsidRDefault="00D530C0" w:rsidP="00D530C0">
      <w:pPr>
        <w:rPr>
          <w:rFonts w:ascii="Arial" w:hAnsi="Arial" w:cs="Arial"/>
          <w:b/>
          <w:lang w:val="nl-BE" w:eastAsia="fr-FR"/>
        </w:rPr>
      </w:pPr>
    </w:p>
    <w:p w14:paraId="768C0725" w14:textId="77777777" w:rsidR="00D530C0" w:rsidRPr="00DA4500" w:rsidRDefault="00D530C0" w:rsidP="00D530C0">
      <w:pPr>
        <w:rPr>
          <w:rFonts w:ascii="Arial" w:hAnsi="Arial" w:cs="Arial"/>
          <w:b/>
          <w:lang w:val="nl-BE" w:eastAsia="fr-FR"/>
        </w:rPr>
      </w:pPr>
    </w:p>
    <w:p w14:paraId="74FB021C" w14:textId="77777777" w:rsidR="00D530C0" w:rsidRPr="00DA4500" w:rsidRDefault="00D530C0" w:rsidP="00D530C0">
      <w:pPr>
        <w:rPr>
          <w:rFonts w:ascii="Arial" w:hAnsi="Arial" w:cs="Arial"/>
          <w:b/>
          <w:lang w:val="nl-BE" w:eastAsia="fr-FR"/>
        </w:rPr>
      </w:pPr>
    </w:p>
    <w:p w14:paraId="5C8CED1F" w14:textId="77777777" w:rsidR="00D530C0" w:rsidRPr="00DA4500" w:rsidRDefault="00D530C0" w:rsidP="00D530C0">
      <w:pPr>
        <w:rPr>
          <w:rFonts w:ascii="Arial" w:hAnsi="Arial" w:cs="Arial"/>
          <w:b/>
          <w:lang w:val="nl-BE" w:eastAsia="fr-FR"/>
        </w:rPr>
      </w:pPr>
    </w:p>
    <w:p w14:paraId="2571AF55" w14:textId="77777777" w:rsidR="00D530C0" w:rsidRPr="00DA4500" w:rsidRDefault="00D530C0" w:rsidP="00D530C0">
      <w:pPr>
        <w:rPr>
          <w:rFonts w:ascii="Arial" w:hAnsi="Arial" w:cs="Arial"/>
          <w:b/>
          <w:lang w:val="nl-BE" w:eastAsia="fr-FR"/>
        </w:rPr>
      </w:pPr>
    </w:p>
    <w:p w14:paraId="15600707" w14:textId="77777777" w:rsidR="00D530C0" w:rsidRPr="00DA4500" w:rsidRDefault="00D530C0" w:rsidP="00D530C0">
      <w:pPr>
        <w:rPr>
          <w:rFonts w:ascii="Arial" w:hAnsi="Arial" w:cs="Arial"/>
          <w:b/>
          <w:lang w:val="nl-BE" w:eastAsia="fr-FR"/>
        </w:rPr>
      </w:pPr>
    </w:p>
    <w:p w14:paraId="1FFA6565" w14:textId="799644D8" w:rsidR="00D530C0" w:rsidRPr="00AF4EDF" w:rsidRDefault="00D530C0" w:rsidP="00AF4EDF">
      <w:pPr>
        <w:pStyle w:val="ListParagraph"/>
        <w:numPr>
          <w:ilvl w:val="1"/>
          <w:numId w:val="39"/>
        </w:numPr>
        <w:rPr>
          <w:rFonts w:ascii="Arial" w:hAnsi="Arial" w:cs="Arial"/>
          <w:b/>
          <w:lang w:val="nl-BE" w:eastAsia="fr-FR"/>
        </w:rPr>
      </w:pPr>
      <w:r w:rsidRPr="00AF4EDF">
        <w:rPr>
          <w:rFonts w:ascii="Arial" w:hAnsi="Arial" w:cs="Arial"/>
          <w:b/>
          <w:bCs/>
          <w:lang w:val="nl-NL" w:eastAsia="fr-FR"/>
        </w:rPr>
        <w:t>Projectervaring</w:t>
      </w:r>
    </w:p>
    <w:p w14:paraId="6410A2F7" w14:textId="77777777" w:rsidR="00D530C0" w:rsidRPr="003D5AC6" w:rsidRDefault="00D530C0" w:rsidP="00D530C0">
      <w:pPr>
        <w:rPr>
          <w:rFonts w:ascii="Arial" w:hAnsi="Arial" w:cs="Arial"/>
          <w:i/>
          <w:lang w:val="nl-NL" w:eastAsia="fr-FR"/>
        </w:rPr>
      </w:pPr>
      <w:r w:rsidRPr="008068C3">
        <w:rPr>
          <w:rFonts w:ascii="Arial" w:hAnsi="Arial" w:cs="Arial"/>
          <w:i/>
          <w:iCs/>
          <w:lang w:val="nl-NL" w:eastAsia="fr-FR"/>
        </w:rPr>
        <w:t xml:space="preserve">Vermeld in welke mate uw organisatie ervaring heeft in de uitvoering van (soortgelijke) projecten in de regio's (of bij de uitbreiding de landen) waarop deze projectoproep </w:t>
      </w:r>
      <w:r w:rsidRPr="008068C3">
        <w:rPr>
          <w:rFonts w:ascii="Arial" w:hAnsi="Arial" w:cs="Arial"/>
          <w:lang w:val="nl-NL" w:eastAsia="fr-FR"/>
        </w:rPr>
        <w:t>betrekking heeft.</w:t>
      </w:r>
    </w:p>
    <w:p w14:paraId="6D48BE50"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Ver</w:t>
      </w:r>
      <w:r w:rsidR="00FF0EBF">
        <w:rPr>
          <w:rFonts w:ascii="Arial" w:hAnsi="Arial" w:cs="Arial"/>
          <w:lang w:val="nl-NL" w:eastAsia="fr-FR"/>
        </w:rPr>
        <w:t>meld ook de behaalde resultaten</w:t>
      </w:r>
      <w:r w:rsidRPr="008068C3">
        <w:rPr>
          <w:rFonts w:ascii="Arial" w:hAnsi="Arial" w:cs="Arial"/>
          <w:i/>
          <w:iCs/>
          <w:lang w:val="nl-NL" w:eastAsia="fr-FR"/>
        </w:rPr>
        <w:t xml:space="preserve"> </w:t>
      </w:r>
      <w:r w:rsidRPr="005F41FF">
        <w:rPr>
          <w:rFonts w:ascii="Arial" w:hAnsi="Arial" w:cs="Arial"/>
          <w:sz w:val="20"/>
          <w:lang w:val="nl-NL" w:eastAsia="fr-FR"/>
        </w:rPr>
        <w:t xml:space="preserve">(maximaal 3 projecten - maximaal </w:t>
      </w:r>
      <w:r>
        <w:rPr>
          <w:rFonts w:ascii="Arial" w:hAnsi="Arial" w:cs="Arial"/>
          <w:sz w:val="20"/>
          <w:lang w:val="nl-NL" w:eastAsia="fr-FR"/>
        </w:rPr>
        <w:t>500</w:t>
      </w:r>
      <w:r w:rsidRPr="005F41FF">
        <w:rPr>
          <w:rFonts w:ascii="Arial" w:hAnsi="Arial" w:cs="Arial"/>
          <w:sz w:val="20"/>
          <w:lang w:val="nl-NL" w:eastAsia="fr-FR"/>
        </w:rPr>
        <w:t xml:space="preserve"> woorden).</w:t>
      </w:r>
    </w:p>
    <w:p w14:paraId="1AB9E213" w14:textId="4CEE10F0" w:rsidR="00D530C0" w:rsidRPr="00AF4EDF" w:rsidRDefault="00D530C0" w:rsidP="00AF4EDF">
      <w:pPr>
        <w:pStyle w:val="ListParagraph"/>
        <w:numPr>
          <w:ilvl w:val="1"/>
          <w:numId w:val="39"/>
        </w:numPr>
        <w:rPr>
          <w:rFonts w:ascii="Arial" w:hAnsi="Arial" w:cs="Arial"/>
          <w:b/>
          <w:lang w:val="nl-BE" w:eastAsia="fr-FR"/>
        </w:rPr>
      </w:pPr>
      <w:r w:rsidRPr="00AF4EDF">
        <w:rPr>
          <w:rFonts w:ascii="Arial" w:hAnsi="Arial" w:cs="Arial"/>
          <w:b/>
          <w:bCs/>
          <w:lang w:val="nl-NL" w:eastAsia="fr-FR"/>
        </w:rPr>
        <w:lastRenderedPageBreak/>
        <w:t>Financiering</w:t>
      </w:r>
    </w:p>
    <w:p w14:paraId="6822B2AA"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of dit project gesteund of gesubsidieerd wordt door andere autoriteiten.</w:t>
      </w:r>
    </w:p>
    <w:p w14:paraId="162D13B4" w14:textId="77777777" w:rsidR="00D530C0" w:rsidRPr="00DA4500" w:rsidRDefault="00D530C0" w:rsidP="00D530C0">
      <w:pPr>
        <w:rPr>
          <w:rFonts w:ascii="Arial" w:hAnsi="Arial" w:cs="Arial"/>
          <w:i/>
          <w:lang w:val="nl-BE" w:eastAsia="fr-FR"/>
        </w:rPr>
      </w:pPr>
    </w:p>
    <w:p w14:paraId="5A59A21A"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Door welke autoriteiten, voor welk bedrag en voor welke periode?</w:t>
      </w:r>
    </w:p>
    <w:p w14:paraId="3BACA4C0" w14:textId="77777777" w:rsidR="00D530C0" w:rsidRPr="00DA4500" w:rsidRDefault="00D530C0" w:rsidP="00D530C0">
      <w:pPr>
        <w:rPr>
          <w:lang w:val="nl-BE" w:eastAsia="fr-FR"/>
        </w:rPr>
      </w:pPr>
    </w:p>
    <w:p w14:paraId="69392367" w14:textId="77777777" w:rsidR="00D530C0" w:rsidRPr="00DA4500" w:rsidRDefault="00D530C0" w:rsidP="00D530C0">
      <w:pPr>
        <w:rPr>
          <w:lang w:val="nl-BE" w:eastAsia="fr-FR"/>
        </w:rPr>
      </w:pPr>
    </w:p>
    <w:p w14:paraId="50101576" w14:textId="77777777" w:rsidR="00D530C0" w:rsidRDefault="00D530C0" w:rsidP="00D530C0">
      <w:pPr>
        <w:rPr>
          <w:lang w:val="nl-BE" w:eastAsia="fr-FR"/>
        </w:rPr>
      </w:pPr>
    </w:p>
    <w:p w14:paraId="52FEA551" w14:textId="77777777" w:rsidR="00AF4EDF" w:rsidRPr="00DA4500" w:rsidRDefault="00AF4EDF" w:rsidP="00AF4EDF">
      <w:pPr>
        <w:rPr>
          <w:rFonts w:ascii="Arial" w:hAnsi="Arial" w:cs="Arial"/>
          <w:lang w:val="nl-BE" w:eastAsia="fr-FR"/>
        </w:rPr>
      </w:pPr>
      <w:r w:rsidRPr="00AF4EDF">
        <w:rPr>
          <w:rFonts w:ascii="Arial" w:hAnsi="Arial" w:cs="Arial"/>
          <w:lang w:val="nl-BE" w:eastAsia="fr-FR"/>
        </w:rPr>
        <w:t>In geval van financiering door derden onder de opschortende voorwaarde van selectie door het Fonds van Internationaal Solidariteit, gelieve bij uw aanvraag het attest van deze verbintenis te voegen.</w:t>
      </w:r>
    </w:p>
    <w:p w14:paraId="1414310D" w14:textId="77777777" w:rsidR="00D530C0" w:rsidRPr="00DA4500" w:rsidRDefault="00D530C0" w:rsidP="00D530C0">
      <w:pPr>
        <w:rPr>
          <w:lang w:val="nl-BE" w:eastAsia="fr-FR"/>
        </w:rPr>
      </w:pPr>
    </w:p>
    <w:p w14:paraId="65AA89C0" w14:textId="77777777" w:rsidR="00D530C0" w:rsidRPr="00DA4500" w:rsidRDefault="00D530C0" w:rsidP="00D530C0">
      <w:pPr>
        <w:rPr>
          <w:rFonts w:ascii="Arial" w:hAnsi="Arial" w:cs="Arial"/>
          <w:lang w:val="nl-BE" w:eastAsia="fr-FR"/>
        </w:rPr>
      </w:pPr>
      <w:r>
        <w:rPr>
          <w:rFonts w:ascii="Arial" w:hAnsi="Arial" w:cs="Arial"/>
          <w:u w:val="single"/>
          <w:lang w:val="nl-NL" w:eastAsia="fr-FR"/>
        </w:rPr>
        <w:t>Opmerking</w:t>
      </w:r>
      <w:r>
        <w:rPr>
          <w:rFonts w:ascii="Arial" w:hAnsi="Arial" w:cs="Arial"/>
          <w:lang w:val="nl-NL" w:eastAsia="fr-FR"/>
        </w:rPr>
        <w:t xml:space="preserve">: tot de ontvankelijkheidscriteria behoort het volgende: </w:t>
      </w:r>
      <w:r>
        <w:rPr>
          <w:rFonts w:ascii="Arial" w:hAnsi="Arial" w:cs="Arial"/>
          <w:i/>
          <w:iCs/>
          <w:lang w:val="nl-NL" w:eastAsia="fr-FR"/>
        </w:rPr>
        <w:t>"het project wordt voor minimaal 20 % gefinancierd door de organisatie die het project draagt en haar eventuele partners, ofwel via het eigen vermogen, ofwel via openbare steun die niet uitgaat van een gewestelijke openbare instelling van het Brusselse Hoofdstedelijk Gewest. De administratieve kosten zijn beperkt tot 10 % van het totaalbedrag van het project</w:t>
      </w:r>
      <w:r>
        <w:rPr>
          <w:rFonts w:ascii="Arial" w:hAnsi="Arial" w:cs="Arial"/>
          <w:lang w:val="nl-NL" w:eastAsia="fr-FR"/>
        </w:rPr>
        <w:t>" (artikel 7, §1, 5° van het besluit van de Brusselse Hoofdstedelijke Regering van 23 mei 2014).</w:t>
      </w:r>
    </w:p>
    <w:p w14:paraId="1A8D2802" w14:textId="77777777" w:rsidR="00D530C0" w:rsidRPr="00DA4500" w:rsidRDefault="00D530C0" w:rsidP="00D530C0">
      <w:pPr>
        <w:rPr>
          <w:rFonts w:ascii="Arial" w:hAnsi="Arial" w:cs="Arial"/>
          <w:lang w:val="nl-BE" w:eastAsia="fr-FR"/>
        </w:rPr>
      </w:pPr>
    </w:p>
    <w:p w14:paraId="3444A0A1" w14:textId="77777777" w:rsidR="00D530C0" w:rsidRPr="00DA4500" w:rsidRDefault="00D530C0" w:rsidP="00D530C0">
      <w:pPr>
        <w:rPr>
          <w:rFonts w:ascii="Arial" w:hAnsi="Arial" w:cs="Arial"/>
          <w:lang w:val="nl-BE" w:eastAsia="fr-FR"/>
        </w:rPr>
      </w:pPr>
    </w:p>
    <w:p w14:paraId="47D31A67" w14:textId="77777777" w:rsidR="00D530C0" w:rsidRDefault="00D530C0" w:rsidP="00D530C0">
      <w:pPr>
        <w:rPr>
          <w:rFonts w:ascii="Arial" w:hAnsi="Arial" w:cs="Arial"/>
          <w:lang w:val="nl-BE" w:eastAsia="fr-FR"/>
        </w:rPr>
      </w:pPr>
    </w:p>
    <w:p w14:paraId="08A8BA10" w14:textId="77777777" w:rsidR="00073D08" w:rsidRDefault="00073D08" w:rsidP="00D530C0">
      <w:pPr>
        <w:rPr>
          <w:rFonts w:ascii="Arial" w:hAnsi="Arial" w:cs="Arial"/>
          <w:lang w:val="nl-BE" w:eastAsia="fr-FR"/>
        </w:rPr>
      </w:pPr>
    </w:p>
    <w:p w14:paraId="4BF6A6B8" w14:textId="77777777" w:rsidR="00073D08" w:rsidRDefault="00073D08" w:rsidP="00D530C0">
      <w:pPr>
        <w:rPr>
          <w:rFonts w:ascii="Arial" w:hAnsi="Arial" w:cs="Arial"/>
          <w:lang w:val="nl-BE" w:eastAsia="fr-FR"/>
        </w:rPr>
      </w:pPr>
    </w:p>
    <w:p w14:paraId="5066AF71" w14:textId="77777777" w:rsidR="00073D08" w:rsidRDefault="00073D08" w:rsidP="00D530C0">
      <w:pPr>
        <w:rPr>
          <w:rFonts w:ascii="Arial" w:hAnsi="Arial" w:cs="Arial"/>
          <w:lang w:val="nl-BE" w:eastAsia="fr-FR"/>
        </w:rPr>
      </w:pPr>
    </w:p>
    <w:p w14:paraId="0E6570A6" w14:textId="77777777" w:rsidR="00073D08" w:rsidRDefault="00073D08" w:rsidP="00D530C0">
      <w:pPr>
        <w:rPr>
          <w:rFonts w:ascii="Arial" w:hAnsi="Arial" w:cs="Arial"/>
          <w:lang w:val="nl-BE" w:eastAsia="fr-FR"/>
        </w:rPr>
      </w:pPr>
    </w:p>
    <w:p w14:paraId="649F47AD" w14:textId="77777777" w:rsidR="00073D08" w:rsidRDefault="00073D08" w:rsidP="00D530C0">
      <w:pPr>
        <w:rPr>
          <w:rFonts w:ascii="Arial" w:hAnsi="Arial" w:cs="Arial"/>
          <w:lang w:val="nl-BE" w:eastAsia="fr-FR"/>
        </w:rPr>
      </w:pPr>
    </w:p>
    <w:p w14:paraId="4D8D9A9A" w14:textId="77777777" w:rsidR="00073D08" w:rsidRDefault="00073D08" w:rsidP="00D530C0">
      <w:pPr>
        <w:rPr>
          <w:rFonts w:ascii="Arial" w:hAnsi="Arial" w:cs="Arial"/>
          <w:lang w:val="nl-BE" w:eastAsia="fr-FR"/>
        </w:rPr>
      </w:pPr>
    </w:p>
    <w:p w14:paraId="4C70EF38" w14:textId="77777777" w:rsidR="00D530C0" w:rsidRDefault="00D530C0" w:rsidP="00D530C0">
      <w:pPr>
        <w:rPr>
          <w:rFonts w:ascii="Arial" w:hAnsi="Arial" w:cs="Arial"/>
          <w:lang w:val="nl-BE" w:eastAsia="fr-FR"/>
        </w:rPr>
      </w:pPr>
    </w:p>
    <w:p w14:paraId="2396190D" w14:textId="77777777" w:rsidR="00073D08" w:rsidRDefault="00073D08" w:rsidP="00D530C0">
      <w:pPr>
        <w:rPr>
          <w:rFonts w:ascii="Arial" w:hAnsi="Arial" w:cs="Arial"/>
          <w:lang w:val="nl-BE" w:eastAsia="fr-FR"/>
        </w:rPr>
      </w:pPr>
    </w:p>
    <w:p w14:paraId="504BDC2B" w14:textId="77777777" w:rsidR="00073D08" w:rsidRDefault="00073D08" w:rsidP="00D530C0">
      <w:pPr>
        <w:rPr>
          <w:rFonts w:ascii="Arial" w:hAnsi="Arial" w:cs="Arial"/>
          <w:lang w:val="nl-BE" w:eastAsia="fr-FR"/>
        </w:rPr>
      </w:pPr>
    </w:p>
    <w:p w14:paraId="094A2C4D" w14:textId="77777777" w:rsidR="00073D08" w:rsidRDefault="00073D08" w:rsidP="00D530C0">
      <w:pPr>
        <w:rPr>
          <w:rFonts w:ascii="Arial" w:hAnsi="Arial" w:cs="Arial"/>
          <w:lang w:val="nl-BE" w:eastAsia="fr-FR"/>
        </w:rPr>
      </w:pPr>
    </w:p>
    <w:p w14:paraId="7D922ECE" w14:textId="77777777" w:rsidR="00073D08" w:rsidRDefault="00073D08" w:rsidP="00D530C0">
      <w:pPr>
        <w:rPr>
          <w:rFonts w:ascii="Arial" w:hAnsi="Arial" w:cs="Arial"/>
          <w:lang w:val="nl-BE" w:eastAsia="fr-FR"/>
        </w:rPr>
      </w:pPr>
    </w:p>
    <w:p w14:paraId="52CBD2B1"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14:paraId="705EB620" w14:textId="77777777"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4 - Technisch gedeelte van het project</w:t>
      </w:r>
    </w:p>
    <w:p w14:paraId="7C7DE40E"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14:paraId="04A2E5CD" w14:textId="77777777" w:rsidR="00D530C0" w:rsidRPr="005F41FF" w:rsidRDefault="00D530C0" w:rsidP="00D530C0">
      <w:pPr>
        <w:rPr>
          <w:rFonts w:ascii="Arial" w:hAnsi="Arial" w:cs="Arial"/>
          <w:lang w:val="nl-NL" w:eastAsia="fr-FR"/>
        </w:rPr>
      </w:pPr>
    </w:p>
    <w:p w14:paraId="78568E8F" w14:textId="77777777" w:rsidR="00D530C0" w:rsidRPr="00FE12BF" w:rsidRDefault="00D530C0" w:rsidP="00D530C0">
      <w:pPr>
        <w:pStyle w:val="NoSpacing"/>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w:t>
      </w:r>
      <w:r>
        <w:rPr>
          <w:rFonts w:ascii="Arial" w:hAnsi="Arial" w:cs="Arial"/>
          <w:i/>
          <w:iCs/>
          <w:lang w:val="nl-NL" w:eastAsia="fr-FR"/>
        </w:rPr>
        <w:t>arten, officiële gegevens, enz. (indien relevant voor het voorgestelde project)</w:t>
      </w:r>
    </w:p>
    <w:p w14:paraId="2BA800C8" w14:textId="77777777" w:rsidR="00D530C0" w:rsidRPr="00DA4500" w:rsidRDefault="00D530C0" w:rsidP="00D530C0">
      <w:pPr>
        <w:rPr>
          <w:rFonts w:ascii="Arial" w:hAnsi="Arial" w:cs="Arial"/>
          <w:b/>
          <w:lang w:val="nl-BE" w:eastAsia="fr-FR"/>
        </w:rPr>
      </w:pPr>
    </w:p>
    <w:p w14:paraId="6732C3CF" w14:textId="77777777" w:rsidR="00D530C0" w:rsidRPr="00FE12BF" w:rsidRDefault="00D530C0" w:rsidP="00D530C0">
      <w:pPr>
        <w:rPr>
          <w:rFonts w:ascii="Arial" w:hAnsi="Arial" w:cs="Arial"/>
          <w:b/>
          <w:lang w:val="nl-BE" w:eastAsia="fr-FR"/>
        </w:rPr>
      </w:pPr>
      <w:r w:rsidRPr="00FE12BF">
        <w:rPr>
          <w:rFonts w:ascii="Arial" w:hAnsi="Arial" w:cs="Arial"/>
          <w:b/>
          <w:lang w:val="nl-NL" w:eastAsia="fr-FR"/>
        </w:rPr>
        <w:t xml:space="preserve">4.1 </w:t>
      </w:r>
      <w:proofErr w:type="spellStart"/>
      <w:r w:rsidRPr="00FE12BF">
        <w:rPr>
          <w:rFonts w:ascii="Arial" w:hAnsi="Arial" w:cs="Arial"/>
          <w:b/>
          <w:lang w:val="nl-NL" w:eastAsia="fr-FR"/>
        </w:rPr>
        <w:t>Aquifer</w:t>
      </w:r>
      <w:proofErr w:type="spellEnd"/>
      <w:r w:rsidRPr="00FE12BF">
        <w:rPr>
          <w:rFonts w:ascii="Arial" w:hAnsi="Arial" w:cs="Arial"/>
          <w:b/>
          <w:lang w:val="nl-NL" w:eastAsia="fr-FR"/>
        </w:rPr>
        <w:t xml:space="preserve"> </w:t>
      </w:r>
    </w:p>
    <w:p w14:paraId="218EBD29" w14:textId="77777777" w:rsidR="00D530C0" w:rsidRPr="00DA4500" w:rsidRDefault="00D530C0" w:rsidP="00D530C0">
      <w:pPr>
        <w:rPr>
          <w:rFonts w:ascii="Arial" w:hAnsi="Arial" w:cs="Arial"/>
          <w:lang w:val="nl-BE" w:eastAsia="fr-FR"/>
        </w:rPr>
      </w:pPr>
      <w:r>
        <w:rPr>
          <w:rFonts w:ascii="Arial" w:hAnsi="Arial" w:cs="Arial"/>
          <w:lang w:val="nl-NL" w:eastAsia="fr-FR"/>
        </w:rPr>
        <w:t xml:space="preserve">Als in het kader van uw project moet worden geboord, gelieve dan gegevens, statistieken, enz. te geven over: </w:t>
      </w:r>
    </w:p>
    <w:p w14:paraId="7BFB8304" w14:textId="77777777" w:rsidR="00D530C0" w:rsidRDefault="00D530C0" w:rsidP="00D530C0">
      <w:pPr>
        <w:pStyle w:val="ListParagraph"/>
        <w:numPr>
          <w:ilvl w:val="0"/>
          <w:numId w:val="3"/>
        </w:numPr>
        <w:rPr>
          <w:rFonts w:ascii="Arial" w:hAnsi="Arial" w:cs="Arial"/>
          <w:lang w:eastAsia="fr-FR"/>
        </w:rPr>
      </w:pPr>
      <w:r w:rsidRPr="00FE12BF">
        <w:rPr>
          <w:rFonts w:ascii="Arial" w:hAnsi="Arial" w:cs="Arial"/>
          <w:lang w:val="nl-NL" w:eastAsia="fr-FR"/>
        </w:rPr>
        <w:t xml:space="preserve">de gebruikte boortechnieken, </w:t>
      </w:r>
    </w:p>
    <w:p w14:paraId="7ADE2856" w14:textId="77777777" w:rsidR="00D530C0" w:rsidRDefault="00D530C0" w:rsidP="00D530C0">
      <w:pPr>
        <w:pStyle w:val="ListParagraph"/>
        <w:numPr>
          <w:ilvl w:val="0"/>
          <w:numId w:val="3"/>
        </w:numPr>
        <w:rPr>
          <w:rFonts w:ascii="Arial" w:hAnsi="Arial" w:cs="Arial"/>
          <w:lang w:val="nl-BE" w:eastAsia="fr-FR"/>
        </w:rPr>
      </w:pPr>
      <w:r w:rsidRPr="00FE12BF">
        <w:rPr>
          <w:rFonts w:ascii="Arial" w:hAnsi="Arial" w:cs="Arial"/>
          <w:lang w:val="nl-NL" w:eastAsia="fr-FR"/>
        </w:rPr>
        <w:t xml:space="preserve">de diepte van de grondwaterlaag en van de boringen, </w:t>
      </w:r>
    </w:p>
    <w:p w14:paraId="37BE5D0F" w14:textId="77777777" w:rsidR="00D530C0" w:rsidRPr="00FE12BF" w:rsidRDefault="00D530C0" w:rsidP="00D530C0">
      <w:pPr>
        <w:pStyle w:val="ListParagraph"/>
        <w:numPr>
          <w:ilvl w:val="0"/>
          <w:numId w:val="3"/>
        </w:numPr>
        <w:rPr>
          <w:rFonts w:ascii="Arial" w:hAnsi="Arial" w:cs="Arial"/>
          <w:lang w:val="nl-BE" w:eastAsia="fr-FR"/>
        </w:rPr>
      </w:pPr>
      <w:r w:rsidRPr="00FE12BF">
        <w:rPr>
          <w:rFonts w:ascii="Arial" w:hAnsi="Arial" w:cs="Arial"/>
          <w:lang w:val="nl-NL" w:eastAsia="fr-FR"/>
        </w:rPr>
        <w:t>de aard van het terrein, de parameters aan de hand waarvan de kwaliteit van het water wordt bepaald, het debiet, enz.</w:t>
      </w:r>
    </w:p>
    <w:p w14:paraId="1D04DEFE" w14:textId="77777777" w:rsidR="00D530C0" w:rsidRPr="00FE12BF" w:rsidRDefault="00D530C0" w:rsidP="00D530C0">
      <w:pPr>
        <w:spacing w:after="0" w:line="240" w:lineRule="auto"/>
        <w:jc w:val="both"/>
        <w:rPr>
          <w:rFonts w:ascii="Arial" w:hAnsi="Arial" w:cs="Arial"/>
          <w:lang w:val="nl-BE"/>
        </w:rPr>
      </w:pPr>
      <w:r w:rsidRPr="00FE12BF">
        <w:rPr>
          <w:rFonts w:ascii="Arial" w:hAnsi="Arial" w:cs="Arial"/>
          <w:lang w:val="nl-NL"/>
        </w:rPr>
        <w:t>Kunt u ons officiële documenten bezorgen waaruit blijkt dat u een vergunning hebt om de geplande werken uit te voeren?</w:t>
      </w:r>
    </w:p>
    <w:p w14:paraId="5EEB883E" w14:textId="77777777" w:rsidR="00D530C0" w:rsidRPr="00DA4500" w:rsidRDefault="00D530C0" w:rsidP="00D530C0">
      <w:pPr>
        <w:rPr>
          <w:rFonts w:ascii="Arial" w:hAnsi="Arial" w:cs="Arial"/>
          <w:lang w:val="nl-BE"/>
        </w:rPr>
      </w:pPr>
    </w:p>
    <w:p w14:paraId="0CD6A7CA" w14:textId="77777777" w:rsidR="00D530C0" w:rsidRPr="00DA4500" w:rsidRDefault="00D530C0" w:rsidP="00D530C0">
      <w:pPr>
        <w:rPr>
          <w:rFonts w:ascii="Arial" w:hAnsi="Arial" w:cs="Arial"/>
          <w:lang w:val="nl-BE"/>
        </w:rPr>
      </w:pPr>
      <w:r>
        <w:rPr>
          <w:rFonts w:ascii="Arial" w:hAnsi="Arial" w:cs="Arial"/>
          <w:lang w:val="nl-NL"/>
        </w:rPr>
        <w:t>Kunt u ons eventueel het bestek betreffende de boring bezorgen?</w:t>
      </w:r>
    </w:p>
    <w:p w14:paraId="21EFAE20" w14:textId="77777777" w:rsidR="00D530C0" w:rsidRPr="00DA4500" w:rsidRDefault="00D530C0" w:rsidP="00D530C0">
      <w:pPr>
        <w:rPr>
          <w:rFonts w:ascii="Arial" w:hAnsi="Arial" w:cs="Arial"/>
          <w:lang w:val="nl-BE"/>
        </w:rPr>
      </w:pPr>
      <w:r>
        <w:rPr>
          <w:rFonts w:ascii="Arial" w:hAnsi="Arial" w:cs="Arial"/>
          <w:lang w:val="nl-NL"/>
        </w:rPr>
        <w:t>Geef de gemiddelde kostprijs (als u die kent) van de boring in de zone van het project.</w:t>
      </w:r>
    </w:p>
    <w:p w14:paraId="02F7CEE1" w14:textId="77777777" w:rsidR="00D530C0" w:rsidRPr="00DA4500" w:rsidRDefault="00D530C0" w:rsidP="00D530C0">
      <w:pPr>
        <w:rPr>
          <w:rFonts w:ascii="Arial" w:hAnsi="Arial" w:cs="Arial"/>
          <w:lang w:val="nl-BE"/>
        </w:rPr>
      </w:pPr>
    </w:p>
    <w:p w14:paraId="77C84BA0" w14:textId="77777777" w:rsidR="00D530C0" w:rsidRPr="00FE12BF" w:rsidRDefault="00D530C0" w:rsidP="00D530C0">
      <w:pPr>
        <w:rPr>
          <w:rFonts w:ascii="Arial" w:hAnsi="Arial" w:cs="Arial"/>
          <w:b/>
          <w:lang w:val="nl-BE"/>
        </w:rPr>
      </w:pPr>
      <w:r w:rsidRPr="00FE12BF">
        <w:rPr>
          <w:rFonts w:ascii="Arial" w:hAnsi="Arial" w:cs="Arial"/>
          <w:b/>
          <w:lang w:val="nl-NL"/>
        </w:rPr>
        <w:t>4.2 Toegang tot de watervoorraden</w:t>
      </w:r>
    </w:p>
    <w:p w14:paraId="5579F1DD" w14:textId="64A99C84" w:rsidR="00D530C0" w:rsidRPr="00DA4500" w:rsidRDefault="00D530C0" w:rsidP="00D530C0">
      <w:pPr>
        <w:rPr>
          <w:rFonts w:ascii="Arial" w:hAnsi="Arial" w:cs="Arial"/>
          <w:lang w:val="nl-BE"/>
        </w:rPr>
      </w:pPr>
      <w:r>
        <w:rPr>
          <w:rFonts w:ascii="Arial" w:hAnsi="Arial" w:cs="Arial"/>
          <w:lang w:val="nl-NL"/>
        </w:rPr>
        <w:t>Gelieve het type, de toegankelijkheid en de kwaliteit van de waterbron die bij het project zal worden aangesproken met behulp van kaarten, gps-gegevens, enz. uitvoerig toe te lichten.</w:t>
      </w:r>
      <w:r w:rsidR="00C43601">
        <w:rPr>
          <w:rFonts w:ascii="Arial" w:hAnsi="Arial" w:cs="Arial"/>
          <w:lang w:val="nl-NL"/>
        </w:rPr>
        <w:t xml:space="preserve"> </w:t>
      </w:r>
      <w:ins w:id="0" w:author="COPPEE Claire" w:date="2024-03-29T13:57:00Z">
        <w:r w:rsidR="00C26BBF">
          <w:rPr>
            <w:rFonts w:ascii="Arial" w:hAnsi="Arial" w:cs="Arial"/>
            <w:lang w:val="nl-NL"/>
          </w:rPr>
          <w:t>Geef, als u die kent, de waterbeschikbaarheid van de waterbronnen (vandaag en in de toekomst, gezien de klimaatverandering).</w:t>
        </w:r>
      </w:ins>
    </w:p>
    <w:p w14:paraId="42407E28" w14:textId="77777777" w:rsidR="00D530C0" w:rsidRPr="00DA4500" w:rsidRDefault="00D530C0" w:rsidP="00D530C0">
      <w:pPr>
        <w:rPr>
          <w:rFonts w:ascii="Arial" w:hAnsi="Arial" w:cs="Arial"/>
          <w:lang w:val="nl-BE"/>
        </w:rPr>
      </w:pPr>
    </w:p>
    <w:p w14:paraId="3F349A53" w14:textId="77777777" w:rsidR="00D530C0" w:rsidRPr="00FE12BF" w:rsidRDefault="00D530C0" w:rsidP="00D530C0">
      <w:pPr>
        <w:rPr>
          <w:rFonts w:ascii="Arial" w:hAnsi="Arial" w:cs="Arial"/>
          <w:b/>
          <w:lang w:val="nl-BE"/>
        </w:rPr>
      </w:pPr>
      <w:r w:rsidRPr="002C1162">
        <w:rPr>
          <w:rFonts w:ascii="Arial" w:hAnsi="Arial" w:cs="Arial"/>
          <w:b/>
          <w:bCs/>
          <w:lang w:val="nl-NL"/>
        </w:rPr>
        <w:t>4.3 Andere infrastructuur</w:t>
      </w:r>
    </w:p>
    <w:p w14:paraId="60113B2A" w14:textId="77777777" w:rsidR="00D530C0" w:rsidRPr="00DA4500" w:rsidRDefault="00D530C0" w:rsidP="00D530C0">
      <w:pPr>
        <w:rPr>
          <w:rFonts w:ascii="Arial" w:hAnsi="Arial" w:cs="Arial"/>
          <w:lang w:val="nl-BE"/>
        </w:rPr>
      </w:pPr>
      <w:r>
        <w:rPr>
          <w:rFonts w:ascii="Arial" w:hAnsi="Arial" w:cs="Arial"/>
          <w:lang w:val="nl-NL"/>
        </w:rPr>
        <w:t>Geef eventueel de technische of organisatorische redenen aan waarom de aanwezige infrastructuur niet werkt.</w:t>
      </w:r>
    </w:p>
    <w:p w14:paraId="1017B25F" w14:textId="77777777" w:rsidR="00D530C0" w:rsidRPr="00DA4500" w:rsidRDefault="00D530C0" w:rsidP="00D530C0">
      <w:pPr>
        <w:rPr>
          <w:rFonts w:ascii="Arial" w:hAnsi="Arial" w:cs="Arial"/>
          <w:lang w:val="nl-BE"/>
        </w:rPr>
      </w:pPr>
      <w:r>
        <w:rPr>
          <w:rFonts w:ascii="Arial" w:hAnsi="Arial" w:cs="Arial"/>
          <w:lang w:val="nl-NL"/>
        </w:rPr>
        <w:t xml:space="preserve">Beschrijf de infrastructuur die zal worden gerenoveerd en/of gebouwd vanuit technisch standpunt (gebruikte materialen en technieken), </w:t>
      </w:r>
      <w:r w:rsidRPr="0066141E">
        <w:rPr>
          <w:rFonts w:ascii="Arial" w:hAnsi="Arial" w:cs="Arial"/>
          <w:lang w:val="nl-NL"/>
        </w:rPr>
        <w:t>alsook de genomen maatregelen om de duurzaamheid te garanderen. .</w:t>
      </w:r>
      <w:r>
        <w:rPr>
          <w:rFonts w:ascii="Arial" w:hAnsi="Arial" w:cs="Arial"/>
          <w:lang w:val="nl-NL"/>
        </w:rPr>
        <w:t xml:space="preserve"> </w:t>
      </w:r>
    </w:p>
    <w:p w14:paraId="7822A081" w14:textId="77777777" w:rsidR="00D530C0" w:rsidRPr="003D5AC6" w:rsidRDefault="00D530C0" w:rsidP="00D530C0">
      <w:pPr>
        <w:rPr>
          <w:rFonts w:ascii="Arial" w:hAnsi="Arial" w:cs="Arial"/>
          <w:lang w:val="nl-NL"/>
        </w:rPr>
      </w:pPr>
      <w:r>
        <w:rPr>
          <w:rFonts w:ascii="Arial" w:hAnsi="Arial" w:cs="Arial"/>
          <w:lang w:val="nl-NL"/>
        </w:rPr>
        <w:t>Kunt u ons officiële documenten bezorgen waaruit blijkt dat u een vergunning hebt om de geplande werken uit te voeren?</w:t>
      </w:r>
    </w:p>
    <w:p w14:paraId="63746554" w14:textId="77777777" w:rsidR="00073D08" w:rsidRDefault="00D530C0" w:rsidP="00D530C0">
      <w:pPr>
        <w:rPr>
          <w:rFonts w:ascii="Arial" w:hAnsi="Arial" w:cs="Arial"/>
          <w:lang w:val="nl-NL"/>
        </w:rPr>
      </w:pPr>
      <w:r>
        <w:rPr>
          <w:rFonts w:ascii="Arial" w:hAnsi="Arial" w:cs="Arial"/>
          <w:lang w:val="nl-NL"/>
        </w:rPr>
        <w:t>Kunt u ons eventueel het bestek betreffende de werken bezorgen?</w:t>
      </w:r>
    </w:p>
    <w:p w14:paraId="03603A16" w14:textId="77777777" w:rsidR="00D530C0" w:rsidRPr="003D5AC6" w:rsidRDefault="00D530C0" w:rsidP="00D530C0">
      <w:pPr>
        <w:rPr>
          <w:rFonts w:ascii="Arial" w:hAnsi="Arial" w:cs="Arial"/>
          <w:lang w:val="nl-NL"/>
        </w:rPr>
      </w:pPr>
      <w:r>
        <w:rPr>
          <w:rFonts w:ascii="Arial" w:hAnsi="Arial" w:cs="Arial"/>
          <w:lang w:val="nl-NL"/>
        </w:rPr>
        <w:t>Geef de gemiddelde kostprijs (als u die kent) van de werken in de zone van het project.</w:t>
      </w:r>
    </w:p>
    <w:p w14:paraId="1DA1070E"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14:paraId="45986C3E" w14:textId="77777777" w:rsidR="00D530C0" w:rsidRPr="006F462E"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DEEL 5 - Volledigheid van het aanvraagdossier </w:t>
      </w:r>
    </w:p>
    <w:p w14:paraId="037D5D4B"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14:paraId="7B70C6C2" w14:textId="77777777" w:rsidR="00D530C0" w:rsidRPr="00DA4500" w:rsidRDefault="00D530C0" w:rsidP="00D530C0">
      <w:pPr>
        <w:rPr>
          <w:rFonts w:ascii="Arial" w:hAnsi="Arial" w:cs="Arial"/>
          <w:lang w:val="nl-BE" w:eastAsia="fr-FR"/>
        </w:rPr>
      </w:pPr>
    </w:p>
    <w:p w14:paraId="3085E961" w14:textId="77777777" w:rsidR="00D530C0" w:rsidRPr="00DA4500" w:rsidRDefault="00D530C0" w:rsidP="00D530C0">
      <w:pPr>
        <w:rPr>
          <w:rFonts w:ascii="Arial" w:hAnsi="Arial" w:cs="Arial"/>
          <w:sz w:val="24"/>
          <w:lang w:val="nl-BE" w:eastAsia="fr-FR"/>
        </w:rPr>
      </w:pPr>
      <w:r w:rsidRPr="004C2B9A">
        <w:rPr>
          <w:rFonts w:ascii="Arial" w:hAnsi="Arial" w:cs="Arial"/>
          <w:b/>
          <w:bCs/>
          <w:lang w:val="nl-NL"/>
        </w:rPr>
        <w:t>Bij elke financieringsaanvraag moeten de hierna vermelde documenten worden gevoegd</w:t>
      </w:r>
      <w:r>
        <w:rPr>
          <w:rFonts w:ascii="Arial" w:hAnsi="Arial" w:cs="Arial"/>
          <w:b/>
          <w:bCs/>
          <w:lang w:val="nl-NL"/>
        </w:rPr>
        <w:t>:</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896"/>
        <w:gridCol w:w="708"/>
        <w:gridCol w:w="7511"/>
      </w:tblGrid>
      <w:tr w:rsidR="00D530C0" w14:paraId="575B3AFE" w14:textId="77777777" w:rsidTr="001E57EE">
        <w:trPr>
          <w:trHeight w:val="331"/>
          <w:jc w:val="center"/>
        </w:trPr>
        <w:tc>
          <w:tcPr>
            <w:tcW w:w="896" w:type="dxa"/>
            <w:shd w:val="clear" w:color="auto" w:fill="DAEEF3" w:themeFill="accent5" w:themeFillTint="33"/>
          </w:tcPr>
          <w:p w14:paraId="1C56ED1B"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b/>
                <w:bCs/>
                <w:sz w:val="20"/>
                <w:szCs w:val="20"/>
                <w:lang w:val="nl-NL"/>
              </w:rPr>
              <w:t>Controle</w:t>
            </w:r>
          </w:p>
        </w:tc>
        <w:tc>
          <w:tcPr>
            <w:tcW w:w="708" w:type="dxa"/>
            <w:shd w:val="clear" w:color="auto" w:fill="DAEEF3" w:themeFill="accent5" w:themeFillTint="33"/>
          </w:tcPr>
          <w:p w14:paraId="4DD2E77F"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Bijlage</w:t>
            </w:r>
          </w:p>
        </w:tc>
        <w:tc>
          <w:tcPr>
            <w:tcW w:w="7511" w:type="dxa"/>
            <w:shd w:val="clear" w:color="auto" w:fill="DAEEF3" w:themeFill="accent5" w:themeFillTint="33"/>
          </w:tcPr>
          <w:p w14:paraId="2F07BFF1"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Verplichte documenten</w:t>
            </w:r>
          </w:p>
        </w:tc>
      </w:tr>
      <w:tr w:rsidR="00D530C0" w:rsidRPr="00C30263" w14:paraId="3886D6BB" w14:textId="77777777" w:rsidTr="001E57EE">
        <w:trPr>
          <w:trHeight w:val="514"/>
          <w:jc w:val="center"/>
        </w:trPr>
        <w:tc>
          <w:tcPr>
            <w:tcW w:w="896" w:type="dxa"/>
          </w:tcPr>
          <w:p w14:paraId="61F31630"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39FA5090" wp14:editId="52F165B9">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45A70934"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1</w:t>
            </w:r>
          </w:p>
        </w:tc>
        <w:tc>
          <w:tcPr>
            <w:tcW w:w="7511" w:type="dxa"/>
          </w:tcPr>
          <w:p w14:paraId="3418DA98"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De ingevulde en ondertekende aanvraag betreffende de oproep voor projecten inzake ontwikkelingshulp die verband houden met de watersector (bijlage 1).</w:t>
            </w:r>
          </w:p>
        </w:tc>
      </w:tr>
      <w:tr w:rsidR="00D530C0" w:rsidRPr="00C30263" w14:paraId="53F12C4E" w14:textId="77777777" w:rsidTr="001E57EE">
        <w:trPr>
          <w:trHeight w:val="456"/>
          <w:jc w:val="center"/>
        </w:trPr>
        <w:tc>
          <w:tcPr>
            <w:tcW w:w="896" w:type="dxa"/>
          </w:tcPr>
          <w:p w14:paraId="27E891C9"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11D85A01" wp14:editId="34018C24">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202D9B4C"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2</w:t>
            </w:r>
          </w:p>
        </w:tc>
        <w:tc>
          <w:tcPr>
            <w:tcW w:w="7511" w:type="dxa"/>
          </w:tcPr>
          <w:p w14:paraId="10AB6CD5"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Het budget van het project (bijlage 2).</w:t>
            </w:r>
          </w:p>
          <w:p w14:paraId="1B7AE007" w14:textId="77777777" w:rsidR="00D530C0" w:rsidRPr="00DA4500" w:rsidRDefault="00D530C0" w:rsidP="001E57EE">
            <w:pPr>
              <w:spacing w:after="0" w:line="240" w:lineRule="auto"/>
              <w:rPr>
                <w:rFonts w:ascii="Arial" w:eastAsia="Times New Roman" w:hAnsi="Arial" w:cs="Arial"/>
                <w:sz w:val="20"/>
                <w:szCs w:val="20"/>
                <w:lang w:val="nl-BE"/>
              </w:rPr>
            </w:pPr>
          </w:p>
        </w:tc>
      </w:tr>
      <w:tr w:rsidR="00D530C0" w:rsidRPr="00C30263" w14:paraId="663B6E4B" w14:textId="77777777" w:rsidTr="001E57EE">
        <w:trPr>
          <w:trHeight w:val="159"/>
          <w:jc w:val="center"/>
        </w:trPr>
        <w:tc>
          <w:tcPr>
            <w:tcW w:w="896" w:type="dxa"/>
          </w:tcPr>
          <w:p w14:paraId="663D9C47" w14:textId="77777777"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3A6A0843" wp14:editId="10CBBB40">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64A137DE"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3</w:t>
            </w:r>
          </w:p>
        </w:tc>
        <w:tc>
          <w:tcPr>
            <w:tcW w:w="7511" w:type="dxa"/>
          </w:tcPr>
          <w:p w14:paraId="17E924F4"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het curriculum vitae van de persoon/personen die verantwoordelijk is/zijn voor het project.</w:t>
            </w:r>
          </w:p>
        </w:tc>
      </w:tr>
      <w:tr w:rsidR="00D530C0" w:rsidRPr="00C30263" w14:paraId="03F4566B" w14:textId="77777777" w:rsidTr="001E57EE">
        <w:trPr>
          <w:trHeight w:val="159"/>
          <w:jc w:val="center"/>
        </w:trPr>
        <w:tc>
          <w:tcPr>
            <w:tcW w:w="896" w:type="dxa"/>
          </w:tcPr>
          <w:p w14:paraId="1103224B" w14:textId="77777777"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72DB2F9C" wp14:editId="5DBE57B3">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40475211"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4</w:t>
            </w:r>
          </w:p>
        </w:tc>
        <w:tc>
          <w:tcPr>
            <w:tcW w:w="7511" w:type="dxa"/>
          </w:tcPr>
          <w:p w14:paraId="0B242035"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van het jaar dat voorafgaat aan het jaar van de aanvraag voor de representatieve structuren van niet-gouvernementele ontwikkelingssamenwerkingsorganisaties en de verenigingen zonder winstoogmerk. Andere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organisaties dienen 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over de thema's van deze projectoproep (zie punt 2.3 van de projectoproep) in voor het jaar dat aan de aanvraag voorafgaat. </w:t>
            </w:r>
          </w:p>
        </w:tc>
      </w:tr>
      <w:tr w:rsidR="00D530C0" w:rsidRPr="00C30263" w14:paraId="36CDD2F6" w14:textId="77777777" w:rsidTr="001E57EE">
        <w:trPr>
          <w:trHeight w:val="159"/>
          <w:jc w:val="center"/>
        </w:trPr>
        <w:tc>
          <w:tcPr>
            <w:tcW w:w="896" w:type="dxa"/>
            <w:vMerge w:val="restart"/>
          </w:tcPr>
          <w:p w14:paraId="4FA3ED15" w14:textId="77777777"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6A375ABF" wp14:editId="68A140BA">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vMerge w:val="restart"/>
          </w:tcPr>
          <w:p w14:paraId="5ECB30E5"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5 </w:t>
            </w:r>
          </w:p>
        </w:tc>
        <w:tc>
          <w:tcPr>
            <w:tcW w:w="7511" w:type="dxa"/>
          </w:tcPr>
          <w:p w14:paraId="341F9B1B"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vzw's:</w:t>
            </w:r>
            <w:r w:rsidRPr="004C2B9A">
              <w:rPr>
                <w:rFonts w:ascii="Arial" w:eastAsia="Times New Roman" w:hAnsi="Arial" w:cs="Arial"/>
                <w:sz w:val="20"/>
                <w:szCs w:val="20"/>
                <w:lang w:val="nl-NL"/>
              </w:rPr>
              <w:t xml:space="preserve"> </w:t>
            </w:r>
          </w:p>
          <w:p w14:paraId="3B8E3373"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de bijlage van het Belgisch Staatsblad houdende de afkondiging van de statuten en van al hun wijzigingen.</w:t>
            </w:r>
          </w:p>
          <w:p w14:paraId="5958980B" w14:textId="77777777" w:rsidR="00D530C0" w:rsidRPr="00DA4500" w:rsidRDefault="00D530C0" w:rsidP="001E57EE">
            <w:pPr>
              <w:spacing w:after="0" w:line="240" w:lineRule="auto"/>
              <w:rPr>
                <w:rFonts w:ascii="Arial" w:eastAsia="Times New Roman" w:hAnsi="Arial" w:cs="Arial"/>
                <w:sz w:val="20"/>
                <w:szCs w:val="20"/>
                <w:lang w:val="nl-BE"/>
              </w:rPr>
            </w:pPr>
            <w:r w:rsidRPr="00EF3976">
              <w:rPr>
                <w:rFonts w:ascii="Arial" w:eastAsia="Times New Roman" w:hAnsi="Arial" w:cs="Arial"/>
                <w:sz w:val="20"/>
                <w:szCs w:val="20"/>
                <w:lang w:val="nl-NL"/>
              </w:rPr>
              <w:t>Een kopie van de bijlage van het Belgisch Staatsblad van de vzw</w:t>
            </w:r>
            <w:r w:rsidRPr="004C2B9A">
              <w:rPr>
                <w:rFonts w:ascii="Arial" w:eastAsia="Times New Roman" w:hAnsi="Arial" w:cs="Arial"/>
                <w:sz w:val="20"/>
                <w:szCs w:val="20"/>
                <w:lang w:val="nl-NL"/>
              </w:rPr>
              <w:t>, met de lijst van de bestuurders en effectieve leden, en van al haar wijzigingen.</w:t>
            </w:r>
          </w:p>
        </w:tc>
      </w:tr>
      <w:tr w:rsidR="00D530C0" w:rsidRPr="00C30263" w14:paraId="786F09FB" w14:textId="77777777" w:rsidTr="001E57EE">
        <w:trPr>
          <w:trHeight w:val="159"/>
          <w:jc w:val="center"/>
        </w:trPr>
        <w:tc>
          <w:tcPr>
            <w:tcW w:w="896" w:type="dxa"/>
            <w:vMerge/>
          </w:tcPr>
          <w:p w14:paraId="1122EF9A"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044E9E52"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571C6C2E"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 xml:space="preserve">Voor Brusselse representatieve werknemers- of </w:t>
            </w:r>
            <w:proofErr w:type="spellStart"/>
            <w:r w:rsidRPr="004C2B9A">
              <w:rPr>
                <w:rFonts w:ascii="Arial" w:eastAsia="Times New Roman" w:hAnsi="Arial" w:cs="Arial"/>
                <w:sz w:val="20"/>
                <w:szCs w:val="20"/>
                <w:u w:val="single"/>
                <w:lang w:val="nl-NL"/>
              </w:rPr>
              <w:t>landbouwersorganisaties</w:t>
            </w:r>
            <w:proofErr w:type="spellEnd"/>
            <w:r w:rsidRPr="004C2B9A">
              <w:rPr>
                <w:rFonts w:ascii="Arial" w:eastAsia="Times New Roman" w:hAnsi="Arial" w:cs="Arial"/>
                <w:sz w:val="20"/>
                <w:szCs w:val="20"/>
                <w:lang w:val="nl-NL"/>
              </w:rPr>
              <w:t>: een kopie van het Koninklijk Besluit houdende erkenning van de betrokken organisatie.</w:t>
            </w:r>
          </w:p>
        </w:tc>
      </w:tr>
      <w:tr w:rsidR="00D530C0" w:rsidRPr="00C30263" w14:paraId="3F4AE4D3" w14:textId="77777777" w:rsidTr="001E57EE">
        <w:trPr>
          <w:trHeight w:val="159"/>
          <w:jc w:val="center"/>
        </w:trPr>
        <w:tc>
          <w:tcPr>
            <w:tcW w:w="896" w:type="dxa"/>
            <w:vMerge/>
          </w:tcPr>
          <w:p w14:paraId="56DEEA41"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40CD940F"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29B5D220"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representatieve structuren van niet-gouvernementele ontwikkelingssamenwerkingsorganisaties</w:t>
            </w:r>
            <w:r w:rsidR="00FF0EBF">
              <w:rPr>
                <w:rFonts w:ascii="Arial" w:eastAsia="Times New Roman" w:hAnsi="Arial" w:cs="Arial"/>
                <w:sz w:val="20"/>
                <w:szCs w:val="20"/>
                <w:lang w:val="nl-NL"/>
              </w:rPr>
              <w:t>: een</w:t>
            </w:r>
            <w:r w:rsidRPr="004C2B9A">
              <w:rPr>
                <w:rFonts w:ascii="Arial" w:eastAsia="Times New Roman" w:hAnsi="Arial" w:cs="Arial"/>
                <w:sz w:val="20"/>
                <w:szCs w:val="20"/>
                <w:lang w:val="nl-NL"/>
              </w:rPr>
              <w:t xml:space="preserve"> kopie van de erkenning, afgeleverd in overeenstemming met het Koninklijk besluit van 25 april 2014 betreffende de subsidiëring van de actoren van de niet-gouvernementele samenwerking.</w:t>
            </w:r>
          </w:p>
        </w:tc>
      </w:tr>
      <w:tr w:rsidR="00D530C0" w:rsidRPr="00C30263" w14:paraId="18033975" w14:textId="77777777" w:rsidTr="001E57EE">
        <w:trPr>
          <w:trHeight w:val="159"/>
          <w:jc w:val="center"/>
        </w:trPr>
        <w:tc>
          <w:tcPr>
            <w:tcW w:w="896" w:type="dxa"/>
            <w:vMerge/>
          </w:tcPr>
          <w:p w14:paraId="37394C44"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2C2FAFD6"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3C796422" w14:textId="77777777" w:rsidR="00D530C0" w:rsidRPr="00DA4500" w:rsidRDefault="00D530C0" w:rsidP="001E57EE">
            <w:pPr>
              <w:spacing w:after="0" w:line="240" w:lineRule="auto"/>
              <w:rPr>
                <w:rFonts w:ascii="Arial" w:eastAsia="Times New Roman" w:hAnsi="Arial" w:cs="Arial"/>
                <w:sz w:val="20"/>
                <w:szCs w:val="20"/>
                <w:highlight w:val="yellow"/>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de Brusselse gemeenten</w:t>
            </w:r>
            <w:r w:rsidRPr="004C2B9A">
              <w:rPr>
                <w:rFonts w:ascii="Arial" w:eastAsia="Times New Roman" w:hAnsi="Arial" w:cs="Arial"/>
                <w:sz w:val="20"/>
                <w:szCs w:val="20"/>
                <w:lang w:val="nl-NL"/>
              </w:rPr>
              <w:t>: een kopie van de beslissing van het gemeentecollege en/of de gemeenteraad om een kandidaatsdossier in te</w:t>
            </w:r>
            <w:r w:rsidR="00FF0EBF">
              <w:rPr>
                <w:rFonts w:ascii="Arial" w:eastAsia="Times New Roman" w:hAnsi="Arial" w:cs="Arial"/>
                <w:sz w:val="20"/>
                <w:szCs w:val="20"/>
                <w:lang w:val="nl-NL"/>
              </w:rPr>
              <w:t xml:space="preserve"> dienen voor deze projectoproep.</w:t>
            </w:r>
            <w:r w:rsidRPr="004C2B9A">
              <w:rPr>
                <w:rFonts w:ascii="Arial" w:eastAsia="Times New Roman" w:hAnsi="Arial" w:cs="Arial"/>
                <w:sz w:val="20"/>
                <w:szCs w:val="20"/>
                <w:lang w:val="nl-NL"/>
              </w:rPr>
              <w:t xml:space="preserve"> </w:t>
            </w:r>
          </w:p>
        </w:tc>
      </w:tr>
      <w:tr w:rsidR="00D530C0" w:rsidRPr="00C30263" w14:paraId="1C0F4EFA" w14:textId="77777777" w:rsidTr="001E57EE">
        <w:trPr>
          <w:trHeight w:val="159"/>
          <w:jc w:val="center"/>
        </w:trPr>
        <w:tc>
          <w:tcPr>
            <w:tcW w:w="896" w:type="dxa"/>
            <w:vMerge/>
          </w:tcPr>
          <w:p w14:paraId="4EBFED75" w14:textId="77777777"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vMerge/>
          </w:tcPr>
          <w:p w14:paraId="340584EF"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52C9A016" w14:textId="77777777" w:rsidR="00D530C0" w:rsidRPr="00DA4500" w:rsidRDefault="00D530C0" w:rsidP="001E57EE">
            <w:pPr>
              <w:spacing w:after="0" w:line="240" w:lineRule="auto"/>
              <w:rPr>
                <w:rFonts w:ascii="Arial" w:eastAsia="Times New Roman" w:hAnsi="Arial" w:cs="Arial"/>
                <w:sz w:val="20"/>
                <w:szCs w:val="20"/>
                <w:u w:val="single"/>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overheids-, onderwijs- of onderzoeksinstellingen</w:t>
            </w:r>
            <w:r w:rsidRPr="004C2B9A">
              <w:rPr>
                <w:rFonts w:ascii="Arial" w:eastAsia="Times New Roman" w:hAnsi="Arial" w:cs="Arial"/>
                <w:sz w:val="20"/>
                <w:szCs w:val="20"/>
                <w:lang w:val="nl-NL"/>
              </w:rPr>
              <w:t>: nihil</w:t>
            </w:r>
          </w:p>
        </w:tc>
      </w:tr>
      <w:tr w:rsidR="00D530C0" w:rsidRPr="00C30263" w14:paraId="73ABA7C2" w14:textId="77777777" w:rsidTr="001E57EE">
        <w:trPr>
          <w:trHeight w:val="159"/>
          <w:jc w:val="center"/>
        </w:trPr>
        <w:tc>
          <w:tcPr>
            <w:tcW w:w="896" w:type="dxa"/>
          </w:tcPr>
          <w:p w14:paraId="12557E47" w14:textId="77777777" w:rsidR="00D530C0" w:rsidRPr="004C2B9A" w:rsidRDefault="00720167"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0D3D1CA1" wp14:editId="7C800608">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74DA18C5"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6</w:t>
            </w:r>
          </w:p>
        </w:tc>
        <w:tc>
          <w:tcPr>
            <w:tcW w:w="7511" w:type="dxa"/>
          </w:tcPr>
          <w:p w14:paraId="6DF5397F"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kopie van de statuten (behalve als de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 een gemeente is);</w:t>
            </w:r>
          </w:p>
        </w:tc>
      </w:tr>
      <w:tr w:rsidR="00720167" w:rsidRPr="00C30263" w14:paraId="23B8538D" w14:textId="77777777" w:rsidTr="001E57EE">
        <w:trPr>
          <w:trHeight w:val="159"/>
          <w:jc w:val="center"/>
        </w:trPr>
        <w:tc>
          <w:tcPr>
            <w:tcW w:w="896" w:type="dxa"/>
          </w:tcPr>
          <w:p w14:paraId="1B4FA99A" w14:textId="77777777" w:rsidR="00720167" w:rsidRPr="004C2B9A" w:rsidRDefault="00720167"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56744DED" wp14:editId="46DE6207">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5A2A309E" w14:textId="77777777" w:rsidR="00720167" w:rsidRPr="004C2B9A" w:rsidRDefault="00720167" w:rsidP="001E57EE">
            <w:pPr>
              <w:spacing w:after="0" w:line="240" w:lineRule="auto"/>
              <w:rPr>
                <w:rFonts w:ascii="Arial" w:eastAsia="Times New Roman" w:hAnsi="Arial" w:cs="Arial"/>
                <w:sz w:val="20"/>
                <w:szCs w:val="20"/>
                <w:lang w:val="nl-NL"/>
              </w:rPr>
            </w:pPr>
            <w:r>
              <w:rPr>
                <w:rFonts w:ascii="Arial" w:eastAsia="Times New Roman" w:hAnsi="Arial" w:cs="Arial"/>
                <w:sz w:val="20"/>
                <w:szCs w:val="20"/>
                <w:lang w:val="nl-NL"/>
              </w:rPr>
              <w:t>7</w:t>
            </w:r>
          </w:p>
        </w:tc>
        <w:tc>
          <w:tcPr>
            <w:tcW w:w="7511" w:type="dxa"/>
          </w:tcPr>
          <w:p w14:paraId="1F97F5AB" w14:textId="77777777" w:rsidR="00720167" w:rsidRPr="004C2B9A" w:rsidRDefault="00720167" w:rsidP="001E57EE">
            <w:pPr>
              <w:spacing w:after="0" w:line="240" w:lineRule="auto"/>
              <w:rPr>
                <w:rFonts w:ascii="Arial" w:eastAsia="Times New Roman" w:hAnsi="Arial" w:cs="Arial"/>
                <w:sz w:val="20"/>
                <w:szCs w:val="20"/>
                <w:lang w:val="nl-NL"/>
              </w:rPr>
            </w:pPr>
            <w:r w:rsidRPr="00AF4EDF">
              <w:rPr>
                <w:rFonts w:ascii="Arial" w:eastAsia="Times New Roman" w:hAnsi="Arial" w:cs="Arial"/>
                <w:sz w:val="20"/>
                <w:szCs w:val="20"/>
                <w:lang w:val="nl-NL"/>
              </w:rPr>
              <w:t>Attest van financiering door derden</w:t>
            </w:r>
          </w:p>
        </w:tc>
      </w:tr>
      <w:tr w:rsidR="00D530C0" w14:paraId="1ECF63DA" w14:textId="77777777" w:rsidTr="001E57EE">
        <w:trPr>
          <w:trHeight w:val="159"/>
          <w:jc w:val="center"/>
        </w:trPr>
        <w:tc>
          <w:tcPr>
            <w:tcW w:w="896" w:type="dxa"/>
            <w:shd w:val="clear" w:color="auto" w:fill="DAEEF3" w:themeFill="accent5" w:themeFillTint="33"/>
          </w:tcPr>
          <w:p w14:paraId="716A0510" w14:textId="77777777"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shd w:val="clear" w:color="auto" w:fill="DAEEF3" w:themeFill="accent5" w:themeFillTint="33"/>
          </w:tcPr>
          <w:p w14:paraId="0B512389" w14:textId="77777777" w:rsidR="00D530C0" w:rsidRPr="00DA4500" w:rsidRDefault="00D530C0" w:rsidP="001E57EE">
            <w:pPr>
              <w:spacing w:after="0" w:line="240" w:lineRule="auto"/>
              <w:jc w:val="center"/>
              <w:rPr>
                <w:rFonts w:ascii="Arial" w:eastAsia="Times New Roman" w:hAnsi="Arial" w:cs="Arial"/>
                <w:b/>
                <w:sz w:val="20"/>
                <w:szCs w:val="20"/>
                <w:lang w:val="nl-BE"/>
              </w:rPr>
            </w:pPr>
          </w:p>
        </w:tc>
        <w:tc>
          <w:tcPr>
            <w:tcW w:w="7511" w:type="dxa"/>
            <w:shd w:val="clear" w:color="auto" w:fill="DAEEF3" w:themeFill="accent5" w:themeFillTint="33"/>
          </w:tcPr>
          <w:p w14:paraId="42CD07D3"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Andere nuttige documenten</w:t>
            </w:r>
          </w:p>
          <w:p w14:paraId="4EB20750" w14:textId="77777777" w:rsidR="00D530C0" w:rsidRPr="004C2B9A" w:rsidRDefault="00D530C0" w:rsidP="001E57EE">
            <w:pPr>
              <w:spacing w:after="0" w:line="240" w:lineRule="auto"/>
              <w:jc w:val="center"/>
              <w:rPr>
                <w:rFonts w:ascii="Arial" w:eastAsia="Times New Roman" w:hAnsi="Arial" w:cs="Arial"/>
                <w:b/>
                <w:sz w:val="20"/>
                <w:szCs w:val="20"/>
                <w:lang w:val="fr-FR"/>
              </w:rPr>
            </w:pPr>
          </w:p>
        </w:tc>
      </w:tr>
      <w:tr w:rsidR="00D530C0" w14:paraId="44D09572" w14:textId="77777777" w:rsidTr="001E57EE">
        <w:trPr>
          <w:trHeight w:val="1015"/>
          <w:jc w:val="center"/>
        </w:trPr>
        <w:tc>
          <w:tcPr>
            <w:tcW w:w="896" w:type="dxa"/>
          </w:tcPr>
          <w:p w14:paraId="1536693B"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5C6373B8" wp14:editId="6E5B3721">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636FB766" w14:textId="77777777"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8</w:t>
            </w:r>
          </w:p>
        </w:tc>
        <w:tc>
          <w:tcPr>
            <w:tcW w:w="7511" w:type="dxa"/>
          </w:tcPr>
          <w:p w14:paraId="4FDBC262"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14:paraId="3CBD0CE2"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 </w:t>
            </w:r>
          </w:p>
          <w:p w14:paraId="3BA4076E" w14:textId="77777777" w:rsidR="00D530C0" w:rsidRPr="004C2B9A" w:rsidRDefault="00D530C0" w:rsidP="001E57EE">
            <w:pPr>
              <w:spacing w:after="0" w:line="240" w:lineRule="auto"/>
              <w:rPr>
                <w:rFonts w:ascii="Arial" w:eastAsia="Times New Roman" w:hAnsi="Arial" w:cs="Arial"/>
                <w:sz w:val="20"/>
                <w:szCs w:val="20"/>
                <w:lang w:val="fr-FR"/>
              </w:rPr>
            </w:pPr>
          </w:p>
          <w:p w14:paraId="1EBDCBD3" w14:textId="77777777" w:rsidR="00D530C0" w:rsidRPr="004C2B9A" w:rsidRDefault="00D530C0" w:rsidP="001E57EE">
            <w:pPr>
              <w:spacing w:after="0" w:line="240" w:lineRule="auto"/>
              <w:rPr>
                <w:rFonts w:ascii="Arial" w:eastAsia="Times New Roman" w:hAnsi="Arial" w:cs="Arial"/>
                <w:sz w:val="20"/>
                <w:szCs w:val="20"/>
                <w:lang w:val="fr-FR"/>
              </w:rPr>
            </w:pPr>
          </w:p>
          <w:p w14:paraId="72410E5A" w14:textId="77777777" w:rsidR="00D530C0" w:rsidRPr="004C2B9A" w:rsidRDefault="00D530C0" w:rsidP="001E57EE">
            <w:pPr>
              <w:spacing w:after="0" w:line="240" w:lineRule="auto"/>
              <w:rPr>
                <w:rFonts w:ascii="Arial" w:eastAsia="Times New Roman" w:hAnsi="Arial" w:cs="Arial"/>
                <w:sz w:val="20"/>
                <w:szCs w:val="20"/>
                <w:lang w:val="fr-FR"/>
              </w:rPr>
            </w:pPr>
          </w:p>
        </w:tc>
      </w:tr>
      <w:tr w:rsidR="00D530C0" w14:paraId="20DE9620" w14:textId="77777777" w:rsidTr="001E57EE">
        <w:trPr>
          <w:trHeight w:val="159"/>
          <w:jc w:val="center"/>
        </w:trPr>
        <w:tc>
          <w:tcPr>
            <w:tcW w:w="896" w:type="dxa"/>
          </w:tcPr>
          <w:p w14:paraId="11020EE8" w14:textId="77777777"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3C5ECC4C" wp14:editId="1BD05B40">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1702A19E" w14:textId="77777777"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9</w:t>
            </w:r>
          </w:p>
        </w:tc>
        <w:tc>
          <w:tcPr>
            <w:tcW w:w="7511" w:type="dxa"/>
          </w:tcPr>
          <w:p w14:paraId="5AFEDAE0"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14:paraId="7E1FB137"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tc>
      </w:tr>
      <w:tr w:rsidR="00AF4EDF" w14:paraId="0209C357" w14:textId="77777777" w:rsidTr="001E57EE">
        <w:trPr>
          <w:trHeight w:val="159"/>
          <w:jc w:val="center"/>
        </w:trPr>
        <w:tc>
          <w:tcPr>
            <w:tcW w:w="896" w:type="dxa"/>
          </w:tcPr>
          <w:p w14:paraId="59189991" w14:textId="77777777" w:rsidR="00AF4EDF" w:rsidRPr="004C2B9A" w:rsidRDefault="00AF4EDF" w:rsidP="00AF4EDF">
            <w:pPr>
              <w:spacing w:after="0" w:line="240" w:lineRule="auto"/>
              <w:rPr>
                <w:rFonts w:ascii="Arial" w:eastAsia="Times New Roman" w:hAnsi="Arial" w:cs="Arial"/>
                <w:noProof/>
                <w:sz w:val="20"/>
                <w:szCs w:val="20"/>
              </w:rPr>
            </w:pPr>
          </w:p>
        </w:tc>
        <w:tc>
          <w:tcPr>
            <w:tcW w:w="708" w:type="dxa"/>
          </w:tcPr>
          <w:p w14:paraId="1FC83E33" w14:textId="77777777" w:rsidR="00AF4EDF" w:rsidRDefault="00AF4EDF" w:rsidP="001E57EE">
            <w:pPr>
              <w:spacing w:after="0" w:line="240" w:lineRule="auto"/>
              <w:rPr>
                <w:rFonts w:ascii="Arial" w:eastAsia="Times New Roman" w:hAnsi="Arial" w:cs="Arial"/>
                <w:sz w:val="20"/>
                <w:szCs w:val="20"/>
                <w:lang w:val="nl-NL"/>
              </w:rPr>
            </w:pPr>
          </w:p>
        </w:tc>
        <w:tc>
          <w:tcPr>
            <w:tcW w:w="7511" w:type="dxa"/>
          </w:tcPr>
          <w:p w14:paraId="6006DAEE" w14:textId="77777777" w:rsidR="00AF4EDF" w:rsidRPr="004C2B9A" w:rsidRDefault="00AF4EDF" w:rsidP="001E57EE">
            <w:pPr>
              <w:spacing w:after="0" w:line="240" w:lineRule="auto"/>
              <w:rPr>
                <w:rFonts w:ascii="Arial" w:eastAsia="Times New Roman" w:hAnsi="Arial" w:cs="Arial"/>
                <w:sz w:val="20"/>
                <w:szCs w:val="20"/>
                <w:lang w:val="nl-NL"/>
              </w:rPr>
            </w:pPr>
          </w:p>
        </w:tc>
      </w:tr>
    </w:tbl>
    <w:p w14:paraId="1B460F19" w14:textId="77777777" w:rsidR="00AF4EDF" w:rsidRDefault="00AF4EDF" w:rsidP="00D530C0">
      <w:pPr>
        <w:shd w:val="clear" w:color="auto" w:fill="4BACC6" w:themeFill="accent5"/>
        <w:spacing w:after="0" w:line="240" w:lineRule="auto"/>
        <w:jc w:val="both"/>
        <w:rPr>
          <w:rFonts w:ascii="Arial" w:eastAsia="SimSun" w:hAnsi="Arial" w:cs="Arial"/>
          <w:b/>
          <w:sz w:val="24"/>
          <w:szCs w:val="20"/>
          <w:lang w:eastAsia="fr-FR"/>
        </w:rPr>
      </w:pPr>
    </w:p>
    <w:p w14:paraId="188DCBB0" w14:textId="77777777" w:rsidR="00D530C0" w:rsidRPr="006F462E" w:rsidRDefault="00D530C0" w:rsidP="00D530C0">
      <w:pPr>
        <w:shd w:val="clear" w:color="auto" w:fill="4BACC6" w:themeFill="accent5"/>
        <w:spacing w:after="0" w:line="240" w:lineRule="auto"/>
        <w:jc w:val="both"/>
        <w:rPr>
          <w:rFonts w:ascii="Arial" w:eastAsia="SimSun" w:hAnsi="Arial" w:cs="Arial"/>
          <w:sz w:val="24"/>
          <w:szCs w:val="20"/>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6 - Ondertekening</w:t>
      </w:r>
    </w:p>
    <w:p w14:paraId="12CBD304" w14:textId="77777777" w:rsidR="00D530C0" w:rsidRPr="004C2B9A" w:rsidRDefault="00D530C0" w:rsidP="00D530C0">
      <w:pPr>
        <w:shd w:val="clear" w:color="auto" w:fill="4BACC6" w:themeFill="accent5"/>
        <w:spacing w:after="0" w:line="240" w:lineRule="auto"/>
        <w:jc w:val="both"/>
        <w:rPr>
          <w:rFonts w:ascii="Arial" w:eastAsia="SimSun" w:hAnsi="Arial" w:cs="Arial"/>
          <w:b/>
          <w:sz w:val="24"/>
          <w:szCs w:val="20"/>
          <w:lang w:eastAsia="fr-FR"/>
        </w:rPr>
      </w:pPr>
      <w:r w:rsidRPr="004C2B9A">
        <w:rPr>
          <w:rFonts w:ascii="Arial" w:eastAsia="SimSun" w:hAnsi="Arial" w:cs="Arial"/>
          <w:sz w:val="24"/>
          <w:szCs w:val="20"/>
          <w:lang w:val="nl-NL" w:eastAsia="fr-FR"/>
        </w:rPr>
        <w:t xml:space="preserve"> </w:t>
      </w:r>
    </w:p>
    <w:p w14:paraId="306AFD25" w14:textId="77777777" w:rsidR="00D530C0" w:rsidRDefault="00D530C0" w:rsidP="00D530C0">
      <w:pPr>
        <w:rPr>
          <w:rFonts w:ascii="Arial" w:hAnsi="Arial" w:cs="Arial"/>
          <w:szCs w:val="24"/>
        </w:rPr>
      </w:pPr>
    </w:p>
    <w:p w14:paraId="137E533B" w14:textId="77777777" w:rsidR="00D530C0" w:rsidRPr="00DA4500" w:rsidRDefault="00D530C0" w:rsidP="00D530C0">
      <w:pPr>
        <w:rPr>
          <w:rFonts w:ascii="Arial" w:hAnsi="Arial" w:cs="Arial"/>
          <w:szCs w:val="24"/>
          <w:lang w:val="nl-BE"/>
        </w:rPr>
      </w:pPr>
      <w:r w:rsidRPr="004C2B9A">
        <w:rPr>
          <w:rFonts w:ascii="Arial" w:hAnsi="Arial" w:cs="Arial"/>
          <w:szCs w:val="24"/>
          <w:lang w:val="nl-NL"/>
        </w:rPr>
        <w:t>Door dit aanvraagformulier te ondertekenen, bevestigt de aanvrager dat alle gegevens correct zijn en dat het project zal worden uitgevoerd zoals het beschreven wordt in het aanvraagdossier.</w:t>
      </w:r>
    </w:p>
    <w:p w14:paraId="704BA94A" w14:textId="77777777" w:rsidR="00D530C0" w:rsidRPr="00DA4500" w:rsidRDefault="00D530C0" w:rsidP="00D530C0">
      <w:pPr>
        <w:rPr>
          <w:rFonts w:ascii="Arial" w:hAnsi="Arial" w:cs="Arial"/>
          <w:szCs w:val="24"/>
          <w:lang w:val="nl-BE"/>
        </w:rPr>
      </w:pPr>
    </w:p>
    <w:p w14:paraId="21AA7831" w14:textId="77777777" w:rsidR="00D530C0" w:rsidRPr="00DA4500" w:rsidRDefault="00D530C0" w:rsidP="00D530C0">
      <w:pPr>
        <w:rPr>
          <w:rFonts w:ascii="Arial" w:hAnsi="Arial" w:cs="Arial"/>
          <w:szCs w:val="24"/>
          <w:lang w:val="nl-BE"/>
        </w:rPr>
      </w:pPr>
      <w:r w:rsidRPr="004C2B9A">
        <w:rPr>
          <w:rFonts w:ascii="Arial" w:hAnsi="Arial" w:cs="Arial"/>
          <w:szCs w:val="24"/>
          <w:lang w:val="nl-NL"/>
        </w:rPr>
        <w:t>Datum:</w:t>
      </w:r>
    </w:p>
    <w:p w14:paraId="23D1B077" w14:textId="77777777" w:rsidR="00D530C0" w:rsidRPr="00DA4500" w:rsidRDefault="00D530C0" w:rsidP="00D530C0">
      <w:pPr>
        <w:pStyle w:val="NoSpacing"/>
        <w:rPr>
          <w:lang w:val="nl-BE"/>
        </w:rPr>
      </w:pPr>
    </w:p>
    <w:p w14:paraId="3E6B95B4" w14:textId="77777777" w:rsidR="00D530C0" w:rsidRPr="00DA4500" w:rsidRDefault="00D530C0" w:rsidP="00D530C0">
      <w:pPr>
        <w:jc w:val="both"/>
        <w:rPr>
          <w:rFonts w:ascii="Arial" w:hAnsi="Arial" w:cs="Arial"/>
          <w:noProof/>
          <w:szCs w:val="24"/>
          <w:lang w:val="nl-BE" w:bidi="ne-NP"/>
        </w:rPr>
      </w:pPr>
      <w:r w:rsidRPr="004C2B9A">
        <w:rPr>
          <w:rFonts w:ascii="Arial" w:hAnsi="Arial" w:cs="Arial"/>
          <w:noProof/>
          <w:szCs w:val="24"/>
          <w:lang w:val="nl-NL" w:bidi="ne-NP"/>
        </w:rPr>
        <w:t>Naam en handtekening van de verantwoordelijke persoon van de kandidaat-organisatie:</w:t>
      </w:r>
    </w:p>
    <w:p w14:paraId="405AF760" w14:textId="77777777" w:rsidR="00D530C0" w:rsidRPr="00DA4500" w:rsidRDefault="00D530C0" w:rsidP="00D530C0">
      <w:pPr>
        <w:rPr>
          <w:rFonts w:ascii="Arial" w:hAnsi="Arial" w:cs="Arial"/>
          <w:lang w:val="nl-BE" w:eastAsia="fr-FR"/>
        </w:rPr>
      </w:pPr>
    </w:p>
    <w:p w14:paraId="7CD107AC" w14:textId="77777777" w:rsidR="00D530C0" w:rsidRPr="00DA4500" w:rsidRDefault="00D530C0" w:rsidP="00D530C0">
      <w:pPr>
        <w:rPr>
          <w:rFonts w:ascii="Arial" w:hAnsi="Arial" w:cs="Arial"/>
          <w:lang w:val="nl-BE" w:eastAsia="fr-FR"/>
        </w:rPr>
      </w:pPr>
    </w:p>
    <w:p w14:paraId="7A203D9A" w14:textId="77777777" w:rsidR="00D530C0" w:rsidRPr="00DA4500" w:rsidRDefault="00D530C0" w:rsidP="00D530C0">
      <w:pPr>
        <w:rPr>
          <w:rFonts w:ascii="Arial" w:hAnsi="Arial" w:cs="Arial"/>
          <w:lang w:val="nl-BE" w:eastAsia="fr-FR"/>
        </w:rPr>
      </w:pPr>
    </w:p>
    <w:p w14:paraId="41E84158" w14:textId="77777777" w:rsidR="00D530C0" w:rsidRPr="00DA4500" w:rsidRDefault="00D530C0" w:rsidP="00D530C0">
      <w:pPr>
        <w:jc w:val="both"/>
        <w:rPr>
          <w:rFonts w:ascii="Arial" w:eastAsia="SimSun" w:hAnsi="Arial" w:cs="Arial"/>
          <w:szCs w:val="20"/>
          <w:lang w:val="nl-BE" w:eastAsia="fr-FR"/>
        </w:rPr>
      </w:pPr>
    </w:p>
    <w:p w14:paraId="061FA550" w14:textId="77777777" w:rsidR="00D530C0" w:rsidRDefault="00D530C0" w:rsidP="00D530C0">
      <w:pPr>
        <w:jc w:val="both"/>
        <w:rPr>
          <w:rFonts w:ascii="Arial" w:eastAsia="SimSun" w:hAnsi="Arial" w:cs="Arial"/>
          <w:szCs w:val="20"/>
          <w:lang w:val="nl-BE" w:eastAsia="fr-FR"/>
        </w:rPr>
      </w:pPr>
    </w:p>
    <w:p w14:paraId="0715A776" w14:textId="77777777" w:rsidR="00D530C0" w:rsidRDefault="00D530C0" w:rsidP="00D530C0">
      <w:pPr>
        <w:jc w:val="both"/>
        <w:rPr>
          <w:rFonts w:ascii="Arial" w:eastAsia="SimSun" w:hAnsi="Arial" w:cs="Arial"/>
          <w:szCs w:val="20"/>
          <w:lang w:val="nl-BE" w:eastAsia="fr-FR"/>
        </w:rPr>
      </w:pPr>
    </w:p>
    <w:p w14:paraId="64C61296" w14:textId="77777777" w:rsidR="00D530C0" w:rsidRDefault="00D530C0" w:rsidP="00D530C0">
      <w:pPr>
        <w:jc w:val="both"/>
        <w:rPr>
          <w:rFonts w:ascii="Arial" w:eastAsia="SimSun" w:hAnsi="Arial" w:cs="Arial"/>
          <w:szCs w:val="20"/>
          <w:lang w:val="nl-BE" w:eastAsia="fr-FR"/>
        </w:rPr>
      </w:pPr>
    </w:p>
    <w:p w14:paraId="1DC3F197" w14:textId="77777777" w:rsidR="00D530C0" w:rsidRDefault="00D530C0" w:rsidP="00D530C0">
      <w:pPr>
        <w:jc w:val="both"/>
        <w:rPr>
          <w:rFonts w:ascii="Arial" w:eastAsia="SimSun" w:hAnsi="Arial" w:cs="Arial"/>
          <w:szCs w:val="20"/>
          <w:lang w:val="nl-BE" w:eastAsia="fr-FR"/>
        </w:rPr>
      </w:pPr>
    </w:p>
    <w:p w14:paraId="0117F351" w14:textId="77777777" w:rsidR="006F462E" w:rsidRDefault="006F462E" w:rsidP="00D530C0">
      <w:pPr>
        <w:jc w:val="both"/>
        <w:rPr>
          <w:rFonts w:ascii="Arial" w:eastAsia="SimSun" w:hAnsi="Arial" w:cs="Arial"/>
          <w:szCs w:val="20"/>
          <w:lang w:val="nl-BE" w:eastAsia="fr-FR"/>
        </w:rPr>
      </w:pPr>
    </w:p>
    <w:p w14:paraId="0EDE2C84" w14:textId="77777777" w:rsidR="006F462E" w:rsidRDefault="006F462E" w:rsidP="00D530C0">
      <w:pPr>
        <w:jc w:val="both"/>
        <w:rPr>
          <w:rFonts w:ascii="Arial" w:eastAsia="SimSun" w:hAnsi="Arial" w:cs="Arial"/>
          <w:szCs w:val="20"/>
          <w:lang w:val="nl-BE" w:eastAsia="fr-FR"/>
        </w:rPr>
      </w:pPr>
    </w:p>
    <w:p w14:paraId="7C5E7F5E" w14:textId="77777777" w:rsidR="006F462E" w:rsidRDefault="006F462E" w:rsidP="00D530C0">
      <w:pPr>
        <w:jc w:val="both"/>
        <w:rPr>
          <w:rFonts w:ascii="Arial" w:eastAsia="SimSun" w:hAnsi="Arial" w:cs="Arial"/>
          <w:szCs w:val="20"/>
          <w:lang w:val="nl-BE" w:eastAsia="fr-FR"/>
        </w:rPr>
      </w:pPr>
    </w:p>
    <w:p w14:paraId="5049466D" w14:textId="77777777" w:rsidR="006F462E" w:rsidRDefault="006F462E" w:rsidP="00D530C0">
      <w:pPr>
        <w:jc w:val="both"/>
        <w:rPr>
          <w:rFonts w:ascii="Arial" w:eastAsia="SimSun" w:hAnsi="Arial" w:cs="Arial"/>
          <w:szCs w:val="20"/>
          <w:lang w:val="nl-BE" w:eastAsia="fr-FR"/>
        </w:rPr>
      </w:pPr>
    </w:p>
    <w:p w14:paraId="261F9CD7" w14:textId="77777777" w:rsidR="006F462E" w:rsidRDefault="006F462E" w:rsidP="00D530C0">
      <w:pPr>
        <w:jc w:val="both"/>
        <w:rPr>
          <w:rFonts w:ascii="Arial" w:eastAsia="SimSun" w:hAnsi="Arial" w:cs="Arial"/>
          <w:szCs w:val="20"/>
          <w:lang w:val="nl-BE" w:eastAsia="fr-FR"/>
        </w:rPr>
      </w:pPr>
    </w:p>
    <w:p w14:paraId="25D0A465" w14:textId="77777777" w:rsidR="006F462E" w:rsidRDefault="006F462E" w:rsidP="00D530C0">
      <w:pPr>
        <w:jc w:val="both"/>
        <w:rPr>
          <w:rFonts w:ascii="Arial" w:eastAsia="SimSun" w:hAnsi="Arial" w:cs="Arial"/>
          <w:szCs w:val="20"/>
          <w:lang w:val="nl-BE" w:eastAsia="fr-FR"/>
        </w:rPr>
      </w:pPr>
    </w:p>
    <w:p w14:paraId="503F8AAF" w14:textId="77777777" w:rsidR="00D530C0" w:rsidRDefault="00D530C0" w:rsidP="00D530C0">
      <w:pPr>
        <w:jc w:val="both"/>
        <w:rPr>
          <w:rFonts w:ascii="Arial" w:eastAsia="SimSun" w:hAnsi="Arial" w:cs="Arial"/>
          <w:szCs w:val="20"/>
          <w:lang w:val="nl-BE" w:eastAsia="fr-FR"/>
        </w:rPr>
      </w:pPr>
    </w:p>
    <w:p w14:paraId="0F2CDE72" w14:textId="77777777" w:rsidR="00D530C0" w:rsidRPr="00DA4500" w:rsidRDefault="00D530C0" w:rsidP="00D530C0">
      <w:pPr>
        <w:jc w:val="both"/>
        <w:rPr>
          <w:rFonts w:ascii="Arial" w:eastAsia="SimSun" w:hAnsi="Arial" w:cs="Arial"/>
          <w:szCs w:val="20"/>
          <w:lang w:val="nl-BE" w:eastAsia="fr-FR"/>
        </w:rPr>
      </w:pPr>
    </w:p>
    <w:p w14:paraId="475E66F3" w14:textId="4D8BC31F" w:rsidR="00D530C0" w:rsidRPr="00DA4500" w:rsidRDefault="00D530C0" w:rsidP="00D530C0">
      <w:pPr>
        <w:jc w:val="both"/>
        <w:rPr>
          <w:rFonts w:ascii="Arial" w:eastAsia="SimSun" w:hAnsi="Arial" w:cs="Arial"/>
          <w:sz w:val="20"/>
          <w:szCs w:val="20"/>
          <w:lang w:val="nl-BE" w:eastAsia="fr-FR"/>
        </w:rPr>
      </w:pPr>
      <w:r w:rsidRPr="00FD1009">
        <w:rPr>
          <w:rFonts w:ascii="Arial" w:eastAsia="SimSun" w:hAnsi="Arial" w:cs="Arial"/>
          <w:sz w:val="20"/>
          <w:szCs w:val="20"/>
          <w:lang w:val="nl-NL" w:eastAsia="fr-FR"/>
        </w:rPr>
        <w:t xml:space="preserve">Dit in te vullen document is beschikbaar op de website van </w:t>
      </w:r>
      <w:r>
        <w:rPr>
          <w:rFonts w:ascii="Arial" w:eastAsia="SimSun" w:hAnsi="Arial" w:cs="Arial"/>
          <w:sz w:val="20"/>
          <w:szCs w:val="20"/>
          <w:lang w:val="nl-NL" w:eastAsia="fr-FR"/>
        </w:rPr>
        <w:t>VIVAQUA</w:t>
      </w:r>
      <w:r w:rsidRPr="00FD1009">
        <w:rPr>
          <w:rFonts w:ascii="Arial" w:eastAsia="SimSun" w:hAnsi="Arial" w:cs="Arial"/>
          <w:sz w:val="20"/>
          <w:szCs w:val="20"/>
          <w:lang w:val="nl-NL" w:eastAsia="fr-FR"/>
        </w:rPr>
        <w:t xml:space="preserve"> (</w:t>
      </w:r>
      <w:r w:rsidR="00C30263">
        <w:fldChar w:fldCharType="begin"/>
      </w:r>
      <w:r w:rsidR="00C30263" w:rsidRPr="00C30263">
        <w:rPr>
          <w:lang w:val="nl-BE"/>
          <w:rPrChange w:id="1" w:author="GILLET GAETAN" w:date="2024-03-29T14:07:00Z">
            <w:rPr/>
          </w:rPrChange>
        </w:rPr>
        <w:instrText>HYPERLINK "http://www.vivaqua.be"</w:instrText>
      </w:r>
      <w:r w:rsidR="00C30263">
        <w:fldChar w:fldCharType="separate"/>
      </w:r>
      <w:r w:rsidRPr="00F20E88">
        <w:rPr>
          <w:rStyle w:val="Hyperlink"/>
          <w:rFonts w:ascii="Arial" w:eastAsia="SimSun" w:hAnsi="Arial" w:cs="Arial"/>
          <w:sz w:val="20"/>
          <w:szCs w:val="20"/>
          <w:lang w:val="nl-NL" w:eastAsia="fr-FR"/>
        </w:rPr>
        <w:t>www.vivaqua.be</w:t>
      </w:r>
      <w:r w:rsidR="00C30263">
        <w:rPr>
          <w:rStyle w:val="Hyperlink"/>
          <w:rFonts w:ascii="Arial" w:eastAsia="SimSun" w:hAnsi="Arial" w:cs="Arial"/>
          <w:sz w:val="20"/>
          <w:szCs w:val="20"/>
          <w:lang w:val="nl-NL" w:eastAsia="fr-FR"/>
        </w:rPr>
        <w:fldChar w:fldCharType="end"/>
      </w:r>
      <w:r w:rsidRPr="00FD1009">
        <w:rPr>
          <w:rFonts w:ascii="Arial" w:eastAsia="SimSun" w:hAnsi="Arial" w:cs="Arial"/>
          <w:sz w:val="20"/>
          <w:szCs w:val="20"/>
          <w:lang w:val="nl-NL" w:eastAsia="fr-FR"/>
        </w:rPr>
        <w:t>) en die van Leefmilieu Brussel - BIM (</w:t>
      </w:r>
      <w:r w:rsidR="00C30263">
        <w:fldChar w:fldCharType="begin"/>
      </w:r>
      <w:r w:rsidR="00C30263" w:rsidRPr="00C30263">
        <w:rPr>
          <w:lang w:val="nl-BE"/>
          <w:rPrChange w:id="2" w:author="GILLET GAETAN" w:date="2024-03-29T14:07:00Z">
            <w:rPr/>
          </w:rPrChange>
        </w:rPr>
        <w:instrText>HYPERLINK "http://www.environnement.brussels/"</w:instrText>
      </w:r>
      <w:r w:rsidR="00C30263">
        <w:fldChar w:fldCharType="separate"/>
      </w:r>
      <w:r w:rsidRPr="00FD1009">
        <w:rPr>
          <w:rStyle w:val="Hyperlink"/>
          <w:rFonts w:ascii="Arial" w:eastAsia="SimSun" w:hAnsi="Arial" w:cs="Arial"/>
          <w:sz w:val="20"/>
          <w:szCs w:val="20"/>
          <w:lang w:val="nl-NL" w:eastAsia="fr-FR"/>
        </w:rPr>
        <w:t>www.environnement.brussels</w:t>
      </w:r>
      <w:r w:rsidR="00C30263">
        <w:rPr>
          <w:rStyle w:val="Hyperlink"/>
          <w:rFonts w:ascii="Arial" w:eastAsia="SimSun" w:hAnsi="Arial" w:cs="Arial"/>
          <w:sz w:val="20"/>
          <w:szCs w:val="20"/>
          <w:lang w:val="nl-NL" w:eastAsia="fr-FR"/>
        </w:rPr>
        <w:fldChar w:fldCharType="end"/>
      </w:r>
      <w:r w:rsidRPr="00FD1009">
        <w:rPr>
          <w:rFonts w:ascii="Arial" w:eastAsia="SimSun" w:hAnsi="Arial" w:cs="Arial"/>
          <w:sz w:val="20"/>
          <w:szCs w:val="20"/>
          <w:lang w:val="nl-NL" w:eastAsia="fr-FR"/>
        </w:rPr>
        <w:t>) en kan daar worden gedownload. Het kan ook worden aangevraagd op het Secretariaat van het Fonds voor internationale solidariteit</w:t>
      </w:r>
      <w:r w:rsidR="00AF4EDF">
        <w:rPr>
          <w:rFonts w:ascii="Arial" w:eastAsia="SimSun" w:hAnsi="Arial" w:cs="Arial"/>
          <w:sz w:val="20"/>
          <w:szCs w:val="20"/>
          <w:lang w:val="nl-NL" w:eastAsia="fr-FR"/>
        </w:rPr>
        <w:t xml:space="preserve"> </w:t>
      </w:r>
      <w:r w:rsidR="00C30263">
        <w:fldChar w:fldCharType="begin"/>
      </w:r>
      <w:r w:rsidR="00C30263" w:rsidRPr="00C30263">
        <w:rPr>
          <w:lang w:val="nl-BE"/>
          <w:rPrChange w:id="3" w:author="GILLET GAETAN" w:date="2024-03-29T14:07:00Z">
            <w:rPr/>
          </w:rPrChange>
        </w:rPr>
        <w:instrText>HYPERLINK "mailto:internationale.solidariteit@vivaqua.be"</w:instrText>
      </w:r>
      <w:r w:rsidR="00C30263">
        <w:fldChar w:fldCharType="separate"/>
      </w:r>
      <w:r w:rsidR="00AF4EDF" w:rsidRPr="00AF4EDF">
        <w:rPr>
          <w:rStyle w:val="Hyperlink"/>
          <w:rFonts w:ascii="Arial" w:hAnsi="Arial" w:cs="Arial"/>
          <w:sz w:val="20"/>
          <w:szCs w:val="20"/>
          <w:shd w:val="clear" w:color="auto" w:fill="FFFFFF"/>
          <w:lang w:val="nl-NL"/>
        </w:rPr>
        <w:t>internationale.solidariteit@vivaqua.be</w:t>
      </w:r>
      <w:r w:rsidR="00C30263">
        <w:rPr>
          <w:rStyle w:val="Hyperlink"/>
          <w:rFonts w:ascii="Arial" w:hAnsi="Arial" w:cs="Arial"/>
          <w:sz w:val="20"/>
          <w:szCs w:val="20"/>
          <w:shd w:val="clear" w:color="auto" w:fill="FFFFFF"/>
          <w:lang w:val="nl-NL"/>
        </w:rPr>
        <w:fldChar w:fldCharType="end"/>
      </w:r>
      <w:r w:rsidRPr="00FD1009">
        <w:rPr>
          <w:rFonts w:ascii="Arial" w:eastAsia="SimSun" w:hAnsi="Arial" w:cs="Arial"/>
          <w:sz w:val="20"/>
          <w:szCs w:val="20"/>
          <w:lang w:val="nl-NL" w:eastAsia="fr-FR"/>
        </w:rPr>
        <w:t>.</w:t>
      </w:r>
    </w:p>
    <w:sectPr w:rsidR="00D530C0" w:rsidRPr="00DA4500" w:rsidSect="006C1AE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7E39" w14:textId="77777777" w:rsidR="001E57EE" w:rsidRDefault="001E57EE" w:rsidP="00D530C0">
      <w:pPr>
        <w:spacing w:after="0" w:line="240" w:lineRule="auto"/>
      </w:pPr>
      <w:r>
        <w:separator/>
      </w:r>
    </w:p>
  </w:endnote>
  <w:endnote w:type="continuationSeparator" w:id="0">
    <w:p w14:paraId="1B9FF6BD" w14:textId="77777777" w:rsidR="001E57EE" w:rsidRDefault="001E57EE" w:rsidP="00D5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67AB28BD" w14:textId="77777777" w:rsidR="001E57EE" w:rsidRPr="007C2E88" w:rsidRDefault="001E57EE">
        <w:pPr>
          <w:pStyle w:val="Footer"/>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lang w:val="nl-NL"/>
          </w:rPr>
          <w:t>Pagina</w:t>
        </w:r>
        <w:r w:rsidRPr="007C2E88">
          <w:rPr>
            <w:rFonts w:ascii="Arial" w:hAnsi="Arial" w:cs="Arial"/>
            <w:sz w:val="18"/>
            <w:lang w:val="nl-NL"/>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A822EE">
          <w:rPr>
            <w:rFonts w:ascii="Arial" w:hAnsi="Arial" w:cs="Arial"/>
            <w:noProof/>
            <w:sz w:val="18"/>
          </w:rPr>
          <w:t>17</w:t>
        </w:r>
        <w:r w:rsidRPr="007C2E88">
          <w:rPr>
            <w:rFonts w:ascii="Arial" w:hAnsi="Arial" w:cs="Arial"/>
            <w:noProof/>
            <w:sz w:val="18"/>
          </w:rPr>
          <w:fldChar w:fldCharType="end"/>
        </w:r>
        <w:r w:rsidRPr="007C2E88">
          <w:rPr>
            <w:rFonts w:ascii="Arial" w:hAnsi="Arial" w:cs="Arial"/>
            <w:sz w:val="18"/>
            <w:lang w:val="nl-NL"/>
          </w:rPr>
          <w:t xml:space="preserve"> |</w:t>
        </w:r>
      </w:p>
    </w:sdtContent>
  </w:sdt>
  <w:p w14:paraId="2C46D146" w14:textId="77777777" w:rsidR="001E57EE" w:rsidRDefault="001E5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5F59" w14:textId="77777777" w:rsidR="001E57EE" w:rsidRDefault="001E57EE" w:rsidP="00D530C0">
      <w:pPr>
        <w:spacing w:after="0" w:line="240" w:lineRule="auto"/>
      </w:pPr>
      <w:r>
        <w:separator/>
      </w:r>
    </w:p>
  </w:footnote>
  <w:footnote w:type="continuationSeparator" w:id="0">
    <w:p w14:paraId="141157B7" w14:textId="77777777" w:rsidR="001E57EE" w:rsidRDefault="001E57EE" w:rsidP="00D530C0">
      <w:pPr>
        <w:spacing w:after="0" w:line="240" w:lineRule="auto"/>
      </w:pPr>
      <w:r>
        <w:continuationSeparator/>
      </w:r>
    </w:p>
  </w:footnote>
  <w:footnote w:id="1">
    <w:p w14:paraId="0FC36B95" w14:textId="77777777" w:rsidR="001E57EE" w:rsidRPr="00FE12BF" w:rsidRDefault="001E57EE" w:rsidP="00D530C0">
      <w:pPr>
        <w:jc w:val="both"/>
        <w:rPr>
          <w:rFonts w:ascii="Arial" w:hAnsi="Arial" w:cs="Arial"/>
          <w:color w:val="252525"/>
          <w:sz w:val="16"/>
          <w:szCs w:val="16"/>
          <w:shd w:val="clear" w:color="auto" w:fill="FFFFFF"/>
          <w:lang w:val="nl-BE"/>
        </w:rPr>
      </w:pPr>
      <w:r w:rsidRPr="00FE12BF">
        <w:rPr>
          <w:rStyle w:val="FootnoteReference"/>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 xml:space="preserve">De doelstelling is de uitdrukking van een actie die tot een resultaat wil komen en vloeit voort uit zowel een diagnose als </w:t>
      </w:r>
      <w:r w:rsidR="00A822EE">
        <w:rPr>
          <w:rFonts w:ascii="Arial" w:hAnsi="Arial" w:cs="Arial"/>
          <w:color w:val="252525"/>
          <w:sz w:val="16"/>
          <w:szCs w:val="16"/>
          <w:shd w:val="clear" w:color="auto" w:fill="FFFFFF"/>
          <w:lang w:val="nl-NL"/>
        </w:rPr>
        <w:t xml:space="preserve">de finaliteiten. </w:t>
      </w:r>
      <w:r w:rsidRPr="00FE12BF">
        <w:rPr>
          <w:rFonts w:ascii="Arial" w:hAnsi="Arial" w:cs="Arial"/>
          <w:color w:val="252525"/>
          <w:sz w:val="16"/>
          <w:szCs w:val="16"/>
          <w:shd w:val="clear" w:color="auto" w:fill="FFFFFF"/>
          <w:lang w:val="nl-NL"/>
        </w:rPr>
        <w:t>De doelstelling mag in algemene termen worden uitgedrukt.</w:t>
      </w:r>
    </w:p>
  </w:footnote>
  <w:footnote w:id="2">
    <w:p w14:paraId="5702E435" w14:textId="77777777" w:rsidR="001E57EE" w:rsidRPr="00FE12BF" w:rsidRDefault="001E57EE" w:rsidP="00D530C0">
      <w:pPr>
        <w:rPr>
          <w:rFonts w:ascii="Arial" w:hAnsi="Arial" w:cs="Arial"/>
          <w:color w:val="252525"/>
          <w:shd w:val="clear" w:color="auto" w:fill="FFFFFF"/>
          <w:lang w:val="nl-BE"/>
        </w:rPr>
      </w:pPr>
      <w:r w:rsidRPr="00FE12BF">
        <w:rPr>
          <w:rStyle w:val="FootnoteReference"/>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Het resultaat vertaalt op een waarneembare, zelfs meetbare manier het beoogde doel.</w:t>
      </w:r>
      <w:r w:rsidRPr="00DF09D3">
        <w:rPr>
          <w:rFonts w:ascii="Arial" w:hAnsi="Arial" w:cs="Arial"/>
          <w:color w:val="252525"/>
          <w:sz w:val="20"/>
          <w:szCs w:val="20"/>
          <w:shd w:val="clear" w:color="auto" w:fill="FFFFFF"/>
          <w:lang w:val="nl-NL"/>
        </w:rPr>
        <w:t xml:space="preserve"> </w:t>
      </w:r>
    </w:p>
  </w:footnote>
  <w:footnote w:id="3">
    <w:p w14:paraId="24F99E1F" w14:textId="77777777" w:rsidR="001E57EE" w:rsidRPr="00FE12BF" w:rsidRDefault="001E57EE" w:rsidP="00D530C0">
      <w:pPr>
        <w:pStyle w:val="FootnoteText"/>
        <w:rPr>
          <w:rFonts w:ascii="Arial" w:hAnsi="Arial" w:cs="Arial"/>
          <w:lang w:val="nl-BE"/>
        </w:rPr>
      </w:pPr>
      <w:r w:rsidRPr="00FE12BF">
        <w:rPr>
          <w:rStyle w:val="FootnoteReference"/>
          <w:rFonts w:ascii="Arial" w:hAnsi="Arial" w:cs="Arial"/>
          <w:sz w:val="16"/>
        </w:rPr>
        <w:footnoteRef/>
      </w:r>
      <w:r w:rsidRPr="00FE12BF">
        <w:rPr>
          <w:rFonts w:ascii="Arial" w:hAnsi="Arial" w:cs="Arial"/>
          <w:sz w:val="16"/>
          <w:lang w:val="nl-NL"/>
        </w:rPr>
        <w:t xml:space="preserve"> Risico's inzake de werken zelf, risico's</w:t>
      </w:r>
      <w:r>
        <w:rPr>
          <w:rFonts w:ascii="Arial" w:hAnsi="Arial" w:cs="Arial"/>
          <w:sz w:val="16"/>
          <w:lang w:val="nl-NL"/>
        </w:rPr>
        <w:t xml:space="preserve"> inzake het</w:t>
      </w:r>
      <w:r w:rsidRPr="00FE12BF">
        <w:rPr>
          <w:rFonts w:ascii="Arial" w:hAnsi="Arial" w:cs="Arial"/>
          <w:sz w:val="16"/>
          <w:lang w:val="nl-NL"/>
        </w:rPr>
        <w:t xml:space="preserve"> beheer van het project, risico's inzake de doeltreffendheid, risico's inzake de duurzaamheid en financiële risico's.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2939" w14:textId="77777777" w:rsidR="00F12017" w:rsidRDefault="00F12017" w:rsidP="00F12017">
    <w:pPr>
      <w:pStyle w:val="Header"/>
      <w:rPr>
        <w:rFonts w:ascii="Arial" w:eastAsiaTheme="minorHAnsi" w:hAnsi="Arial" w:cs="Arial"/>
        <w:lang w:eastAsia="en-US"/>
      </w:rPr>
    </w:pPr>
    <w:r w:rsidRPr="000B2B93">
      <w:rPr>
        <w:rFonts w:ascii="Arial" w:eastAsiaTheme="minorHAnsi" w:hAnsi="Arial" w:cs="Arial"/>
        <w:lang w:eastAsia="en-US"/>
      </w:rPr>
      <w:t xml:space="preserve">BIJLAGE 1: </w:t>
    </w:r>
    <w:proofErr w:type="spellStart"/>
    <w:r w:rsidRPr="000B2B93">
      <w:rPr>
        <w:rFonts w:ascii="Arial" w:eastAsiaTheme="minorHAnsi" w:hAnsi="Arial" w:cs="Arial"/>
        <w:lang w:eastAsia="en-US"/>
      </w:rPr>
      <w:t>Kandidatuurformulier</w:t>
    </w:r>
    <w:proofErr w:type="spellEnd"/>
  </w:p>
  <w:p w14:paraId="61BA675F" w14:textId="77777777" w:rsidR="00F12017" w:rsidRDefault="00F1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5E78845C">
      <w:start w:val="1"/>
      <w:numFmt w:val="bullet"/>
      <w:lvlText w:val=""/>
      <w:lvlJc w:val="left"/>
      <w:pPr>
        <w:ind w:left="2136" w:hanging="360"/>
      </w:pPr>
      <w:rPr>
        <w:rFonts w:ascii="Wingdings" w:hAnsi="Wingdings" w:hint="default"/>
      </w:rPr>
    </w:lvl>
    <w:lvl w:ilvl="1" w:tplc="1F80D644" w:tentative="1">
      <w:start w:val="1"/>
      <w:numFmt w:val="bullet"/>
      <w:lvlText w:val="o"/>
      <w:lvlJc w:val="left"/>
      <w:pPr>
        <w:ind w:left="2856" w:hanging="360"/>
      </w:pPr>
      <w:rPr>
        <w:rFonts w:ascii="Courier New" w:hAnsi="Courier New" w:hint="default"/>
      </w:rPr>
    </w:lvl>
    <w:lvl w:ilvl="2" w:tplc="7628457A" w:tentative="1">
      <w:start w:val="1"/>
      <w:numFmt w:val="bullet"/>
      <w:lvlText w:val=""/>
      <w:lvlJc w:val="left"/>
      <w:pPr>
        <w:ind w:left="3576" w:hanging="360"/>
      </w:pPr>
      <w:rPr>
        <w:rFonts w:ascii="Wingdings" w:hAnsi="Wingdings" w:hint="default"/>
      </w:rPr>
    </w:lvl>
    <w:lvl w:ilvl="3" w:tplc="B9FC71FE" w:tentative="1">
      <w:start w:val="1"/>
      <w:numFmt w:val="bullet"/>
      <w:lvlText w:val=""/>
      <w:lvlJc w:val="left"/>
      <w:pPr>
        <w:ind w:left="4296" w:hanging="360"/>
      </w:pPr>
      <w:rPr>
        <w:rFonts w:ascii="Symbol" w:hAnsi="Symbol" w:hint="default"/>
      </w:rPr>
    </w:lvl>
    <w:lvl w:ilvl="4" w:tplc="79C2AA7E" w:tentative="1">
      <w:start w:val="1"/>
      <w:numFmt w:val="bullet"/>
      <w:lvlText w:val="o"/>
      <w:lvlJc w:val="left"/>
      <w:pPr>
        <w:ind w:left="5016" w:hanging="360"/>
      </w:pPr>
      <w:rPr>
        <w:rFonts w:ascii="Courier New" w:hAnsi="Courier New" w:hint="default"/>
      </w:rPr>
    </w:lvl>
    <w:lvl w:ilvl="5" w:tplc="1152E790" w:tentative="1">
      <w:start w:val="1"/>
      <w:numFmt w:val="bullet"/>
      <w:lvlText w:val=""/>
      <w:lvlJc w:val="left"/>
      <w:pPr>
        <w:ind w:left="5736" w:hanging="360"/>
      </w:pPr>
      <w:rPr>
        <w:rFonts w:ascii="Wingdings" w:hAnsi="Wingdings" w:hint="default"/>
      </w:rPr>
    </w:lvl>
    <w:lvl w:ilvl="6" w:tplc="045E0260" w:tentative="1">
      <w:start w:val="1"/>
      <w:numFmt w:val="bullet"/>
      <w:lvlText w:val=""/>
      <w:lvlJc w:val="left"/>
      <w:pPr>
        <w:ind w:left="6456" w:hanging="360"/>
      </w:pPr>
      <w:rPr>
        <w:rFonts w:ascii="Symbol" w:hAnsi="Symbol" w:hint="default"/>
      </w:rPr>
    </w:lvl>
    <w:lvl w:ilvl="7" w:tplc="5A02652E" w:tentative="1">
      <w:start w:val="1"/>
      <w:numFmt w:val="bullet"/>
      <w:lvlText w:val="o"/>
      <w:lvlJc w:val="left"/>
      <w:pPr>
        <w:ind w:left="7176" w:hanging="360"/>
      </w:pPr>
      <w:rPr>
        <w:rFonts w:ascii="Courier New" w:hAnsi="Courier New" w:hint="default"/>
      </w:rPr>
    </w:lvl>
    <w:lvl w:ilvl="8" w:tplc="0C94C92A"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9" w15:restartNumberingAfterBreak="0">
    <w:nsid w:val="224E51FF"/>
    <w:multiLevelType w:val="multilevel"/>
    <w:tmpl w:val="B9A8EF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12"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3"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4" w15:restartNumberingAfterBreak="0">
    <w:nsid w:val="2E1400DD"/>
    <w:multiLevelType w:val="multilevel"/>
    <w:tmpl w:val="B15485A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EB7E39"/>
    <w:multiLevelType w:val="multilevel"/>
    <w:tmpl w:val="4D4A6124"/>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794AE0"/>
    <w:multiLevelType w:val="hybridMultilevel"/>
    <w:tmpl w:val="3AE6E556"/>
    <w:lvl w:ilvl="0" w:tplc="39C46EF0">
      <w:start w:val="1"/>
      <w:numFmt w:val="bullet"/>
      <w:lvlText w:val=""/>
      <w:lvlJc w:val="left"/>
      <w:pPr>
        <w:ind w:left="720" w:hanging="360"/>
      </w:pPr>
      <w:rPr>
        <w:rFonts w:ascii="Symbol" w:hAnsi="Symbol" w:hint="default"/>
      </w:rPr>
    </w:lvl>
    <w:lvl w:ilvl="1" w:tplc="4B124FFC" w:tentative="1">
      <w:start w:val="1"/>
      <w:numFmt w:val="bullet"/>
      <w:lvlText w:val="o"/>
      <w:lvlJc w:val="left"/>
      <w:pPr>
        <w:ind w:left="1440" w:hanging="360"/>
      </w:pPr>
      <w:rPr>
        <w:rFonts w:ascii="Courier New" w:hAnsi="Courier New" w:cs="Courier New" w:hint="default"/>
      </w:rPr>
    </w:lvl>
    <w:lvl w:ilvl="2" w:tplc="D7C4181A" w:tentative="1">
      <w:start w:val="1"/>
      <w:numFmt w:val="bullet"/>
      <w:lvlText w:val=""/>
      <w:lvlJc w:val="left"/>
      <w:pPr>
        <w:ind w:left="2160" w:hanging="360"/>
      </w:pPr>
      <w:rPr>
        <w:rFonts w:ascii="Wingdings" w:hAnsi="Wingdings" w:hint="default"/>
      </w:rPr>
    </w:lvl>
    <w:lvl w:ilvl="3" w:tplc="176AC14A" w:tentative="1">
      <w:start w:val="1"/>
      <w:numFmt w:val="bullet"/>
      <w:lvlText w:val=""/>
      <w:lvlJc w:val="left"/>
      <w:pPr>
        <w:ind w:left="2880" w:hanging="360"/>
      </w:pPr>
      <w:rPr>
        <w:rFonts w:ascii="Symbol" w:hAnsi="Symbol" w:hint="default"/>
      </w:rPr>
    </w:lvl>
    <w:lvl w:ilvl="4" w:tplc="C1BE4DF2" w:tentative="1">
      <w:start w:val="1"/>
      <w:numFmt w:val="bullet"/>
      <w:lvlText w:val="o"/>
      <w:lvlJc w:val="left"/>
      <w:pPr>
        <w:ind w:left="3600" w:hanging="360"/>
      </w:pPr>
      <w:rPr>
        <w:rFonts w:ascii="Courier New" w:hAnsi="Courier New" w:cs="Courier New" w:hint="default"/>
      </w:rPr>
    </w:lvl>
    <w:lvl w:ilvl="5" w:tplc="8CDECD0C" w:tentative="1">
      <w:start w:val="1"/>
      <w:numFmt w:val="bullet"/>
      <w:lvlText w:val=""/>
      <w:lvlJc w:val="left"/>
      <w:pPr>
        <w:ind w:left="4320" w:hanging="360"/>
      </w:pPr>
      <w:rPr>
        <w:rFonts w:ascii="Wingdings" w:hAnsi="Wingdings" w:hint="default"/>
      </w:rPr>
    </w:lvl>
    <w:lvl w:ilvl="6" w:tplc="D262B6D2" w:tentative="1">
      <w:start w:val="1"/>
      <w:numFmt w:val="bullet"/>
      <w:lvlText w:val=""/>
      <w:lvlJc w:val="left"/>
      <w:pPr>
        <w:ind w:left="5040" w:hanging="360"/>
      </w:pPr>
      <w:rPr>
        <w:rFonts w:ascii="Symbol" w:hAnsi="Symbol" w:hint="default"/>
      </w:rPr>
    </w:lvl>
    <w:lvl w:ilvl="7" w:tplc="37BEF59A" w:tentative="1">
      <w:start w:val="1"/>
      <w:numFmt w:val="bullet"/>
      <w:lvlText w:val="o"/>
      <w:lvlJc w:val="left"/>
      <w:pPr>
        <w:ind w:left="5760" w:hanging="360"/>
      </w:pPr>
      <w:rPr>
        <w:rFonts w:ascii="Courier New" w:hAnsi="Courier New" w:cs="Courier New" w:hint="default"/>
      </w:rPr>
    </w:lvl>
    <w:lvl w:ilvl="8" w:tplc="98C8987E" w:tentative="1">
      <w:start w:val="1"/>
      <w:numFmt w:val="bullet"/>
      <w:lvlText w:val=""/>
      <w:lvlJc w:val="left"/>
      <w:pPr>
        <w:ind w:left="6480" w:hanging="360"/>
      </w:pPr>
      <w:rPr>
        <w:rFonts w:ascii="Wingdings" w:hAnsi="Wingdings" w:hint="default"/>
      </w:rPr>
    </w:lvl>
  </w:abstractNum>
  <w:abstractNum w:abstractNumId="21"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22"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063E98"/>
    <w:multiLevelType w:val="hybridMultilevel"/>
    <w:tmpl w:val="FB72FE76"/>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9" w15:restartNumberingAfterBreak="0">
    <w:nsid w:val="602C51E8"/>
    <w:multiLevelType w:val="hybridMultilevel"/>
    <w:tmpl w:val="09623794"/>
    <w:lvl w:ilvl="0" w:tplc="CE064282">
      <w:start w:val="1"/>
      <w:numFmt w:val="decimal"/>
      <w:pStyle w:val="Heading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30"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8E3B98"/>
    <w:multiLevelType w:val="hybridMultilevel"/>
    <w:tmpl w:val="FCFAC7EC"/>
    <w:lvl w:ilvl="0" w:tplc="BC5A5022">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4364A"/>
    <w:multiLevelType w:val="hybridMultilevel"/>
    <w:tmpl w:val="C42A2FA4"/>
    <w:lvl w:ilvl="0" w:tplc="AA24B930">
      <w:start w:val="2"/>
      <w:numFmt w:val="bullet"/>
      <w:lvlText w:val="-"/>
      <w:lvlJc w:val="left"/>
      <w:pPr>
        <w:ind w:left="720" w:hanging="360"/>
      </w:pPr>
      <w:rPr>
        <w:rFonts w:ascii="Arial" w:eastAsiaTheme="minorHAnsi" w:hAnsi="Arial" w:cs="Arial" w:hint="default"/>
      </w:rPr>
    </w:lvl>
    <w:lvl w:ilvl="1" w:tplc="F230BC1C" w:tentative="1">
      <w:start w:val="1"/>
      <w:numFmt w:val="bullet"/>
      <w:lvlText w:val="o"/>
      <w:lvlJc w:val="left"/>
      <w:pPr>
        <w:ind w:left="1440" w:hanging="360"/>
      </w:pPr>
      <w:rPr>
        <w:rFonts w:ascii="Courier New" w:hAnsi="Courier New" w:cs="Courier New" w:hint="default"/>
      </w:rPr>
    </w:lvl>
    <w:lvl w:ilvl="2" w:tplc="27A4053C" w:tentative="1">
      <w:start w:val="1"/>
      <w:numFmt w:val="bullet"/>
      <w:lvlText w:val=""/>
      <w:lvlJc w:val="left"/>
      <w:pPr>
        <w:ind w:left="2160" w:hanging="360"/>
      </w:pPr>
      <w:rPr>
        <w:rFonts w:ascii="Wingdings" w:hAnsi="Wingdings" w:hint="default"/>
      </w:rPr>
    </w:lvl>
    <w:lvl w:ilvl="3" w:tplc="28C46D9E" w:tentative="1">
      <w:start w:val="1"/>
      <w:numFmt w:val="bullet"/>
      <w:lvlText w:val=""/>
      <w:lvlJc w:val="left"/>
      <w:pPr>
        <w:ind w:left="2880" w:hanging="360"/>
      </w:pPr>
      <w:rPr>
        <w:rFonts w:ascii="Symbol" w:hAnsi="Symbol" w:hint="default"/>
      </w:rPr>
    </w:lvl>
    <w:lvl w:ilvl="4" w:tplc="A3C07CB8" w:tentative="1">
      <w:start w:val="1"/>
      <w:numFmt w:val="bullet"/>
      <w:lvlText w:val="o"/>
      <w:lvlJc w:val="left"/>
      <w:pPr>
        <w:ind w:left="3600" w:hanging="360"/>
      </w:pPr>
      <w:rPr>
        <w:rFonts w:ascii="Courier New" w:hAnsi="Courier New" w:cs="Courier New" w:hint="default"/>
      </w:rPr>
    </w:lvl>
    <w:lvl w:ilvl="5" w:tplc="08C8364A" w:tentative="1">
      <w:start w:val="1"/>
      <w:numFmt w:val="bullet"/>
      <w:lvlText w:val=""/>
      <w:lvlJc w:val="left"/>
      <w:pPr>
        <w:ind w:left="4320" w:hanging="360"/>
      </w:pPr>
      <w:rPr>
        <w:rFonts w:ascii="Wingdings" w:hAnsi="Wingdings" w:hint="default"/>
      </w:rPr>
    </w:lvl>
    <w:lvl w:ilvl="6" w:tplc="28525D80" w:tentative="1">
      <w:start w:val="1"/>
      <w:numFmt w:val="bullet"/>
      <w:lvlText w:val=""/>
      <w:lvlJc w:val="left"/>
      <w:pPr>
        <w:ind w:left="5040" w:hanging="360"/>
      </w:pPr>
      <w:rPr>
        <w:rFonts w:ascii="Symbol" w:hAnsi="Symbol" w:hint="default"/>
      </w:rPr>
    </w:lvl>
    <w:lvl w:ilvl="7" w:tplc="55B45D84" w:tentative="1">
      <w:start w:val="1"/>
      <w:numFmt w:val="bullet"/>
      <w:lvlText w:val="o"/>
      <w:lvlJc w:val="left"/>
      <w:pPr>
        <w:ind w:left="5760" w:hanging="360"/>
      </w:pPr>
      <w:rPr>
        <w:rFonts w:ascii="Courier New" w:hAnsi="Courier New" w:cs="Courier New" w:hint="default"/>
      </w:rPr>
    </w:lvl>
    <w:lvl w:ilvl="8" w:tplc="FE604136" w:tentative="1">
      <w:start w:val="1"/>
      <w:numFmt w:val="bullet"/>
      <w:lvlText w:val=""/>
      <w:lvlJc w:val="left"/>
      <w:pPr>
        <w:ind w:left="6480" w:hanging="360"/>
      </w:pPr>
      <w:rPr>
        <w:rFonts w:ascii="Wingdings" w:hAnsi="Wingdings" w:hint="default"/>
      </w:rPr>
    </w:lvl>
  </w:abstractNum>
  <w:abstractNum w:abstractNumId="36" w15:restartNumberingAfterBreak="0">
    <w:nsid w:val="783E28F9"/>
    <w:multiLevelType w:val="multilevel"/>
    <w:tmpl w:val="09463E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38"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40"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16cid:durableId="1267737673">
    <w:abstractNumId w:val="29"/>
  </w:num>
  <w:num w:numId="2" w16cid:durableId="1634561712">
    <w:abstractNumId w:val="25"/>
  </w:num>
  <w:num w:numId="3" w16cid:durableId="1894269243">
    <w:abstractNumId w:val="35"/>
  </w:num>
  <w:num w:numId="4" w16cid:durableId="505245235">
    <w:abstractNumId w:val="6"/>
  </w:num>
  <w:num w:numId="5" w16cid:durableId="1789858387">
    <w:abstractNumId w:val="20"/>
  </w:num>
  <w:num w:numId="6" w16cid:durableId="1892226028">
    <w:abstractNumId w:val="17"/>
  </w:num>
  <w:num w:numId="7" w16cid:durableId="609705483">
    <w:abstractNumId w:val="2"/>
  </w:num>
  <w:num w:numId="8" w16cid:durableId="79110709">
    <w:abstractNumId w:val="28"/>
  </w:num>
  <w:num w:numId="9" w16cid:durableId="927272780">
    <w:abstractNumId w:val="39"/>
  </w:num>
  <w:num w:numId="10" w16cid:durableId="1823230202">
    <w:abstractNumId w:val="11"/>
  </w:num>
  <w:num w:numId="11" w16cid:durableId="825779824">
    <w:abstractNumId w:val="12"/>
  </w:num>
  <w:num w:numId="12" w16cid:durableId="1735855586">
    <w:abstractNumId w:val="40"/>
  </w:num>
  <w:num w:numId="13" w16cid:durableId="376861268">
    <w:abstractNumId w:val="13"/>
  </w:num>
  <w:num w:numId="14" w16cid:durableId="1853570714">
    <w:abstractNumId w:val="5"/>
  </w:num>
  <w:num w:numId="15" w16cid:durableId="1280527157">
    <w:abstractNumId w:val="8"/>
  </w:num>
  <w:num w:numId="16" w16cid:durableId="1822968186">
    <w:abstractNumId w:val="37"/>
  </w:num>
  <w:num w:numId="17" w16cid:durableId="2037541580">
    <w:abstractNumId w:val="4"/>
  </w:num>
  <w:num w:numId="18" w16cid:durableId="1113867941">
    <w:abstractNumId w:val="21"/>
  </w:num>
  <w:num w:numId="19" w16cid:durableId="875584181">
    <w:abstractNumId w:val="0"/>
  </w:num>
  <w:num w:numId="20" w16cid:durableId="1711417394">
    <w:abstractNumId w:val="15"/>
  </w:num>
  <w:num w:numId="21" w16cid:durableId="802238124">
    <w:abstractNumId w:val="26"/>
  </w:num>
  <w:num w:numId="22" w16cid:durableId="415398276">
    <w:abstractNumId w:val="7"/>
  </w:num>
  <w:num w:numId="23" w16cid:durableId="2102293285">
    <w:abstractNumId w:val="27"/>
  </w:num>
  <w:num w:numId="24" w16cid:durableId="518004944">
    <w:abstractNumId w:val="3"/>
  </w:num>
  <w:num w:numId="25" w16cid:durableId="2010283603">
    <w:abstractNumId w:val="32"/>
  </w:num>
  <w:num w:numId="26" w16cid:durableId="1563759477">
    <w:abstractNumId w:val="23"/>
  </w:num>
  <w:num w:numId="27" w16cid:durableId="2070882965">
    <w:abstractNumId w:val="34"/>
  </w:num>
  <w:num w:numId="28" w16cid:durableId="1661931367">
    <w:abstractNumId w:val="33"/>
  </w:num>
  <w:num w:numId="29" w16cid:durableId="1544361461">
    <w:abstractNumId w:val="19"/>
  </w:num>
  <w:num w:numId="30" w16cid:durableId="662702739">
    <w:abstractNumId w:val="1"/>
  </w:num>
  <w:num w:numId="31" w16cid:durableId="377556355">
    <w:abstractNumId w:val="10"/>
  </w:num>
  <w:num w:numId="32" w16cid:durableId="1816994960">
    <w:abstractNumId w:val="22"/>
  </w:num>
  <w:num w:numId="33" w16cid:durableId="524825235">
    <w:abstractNumId w:val="38"/>
  </w:num>
  <w:num w:numId="34" w16cid:durableId="746221979">
    <w:abstractNumId w:val="30"/>
  </w:num>
  <w:num w:numId="35" w16cid:durableId="142162919">
    <w:abstractNumId w:val="24"/>
  </w:num>
  <w:num w:numId="36" w16cid:durableId="1511023608">
    <w:abstractNumId w:val="18"/>
  </w:num>
  <w:num w:numId="37" w16cid:durableId="1757894370">
    <w:abstractNumId w:val="31"/>
  </w:num>
  <w:num w:numId="38" w16cid:durableId="1041857558">
    <w:abstractNumId w:val="9"/>
  </w:num>
  <w:num w:numId="39" w16cid:durableId="1101101191">
    <w:abstractNumId w:val="14"/>
  </w:num>
  <w:num w:numId="40" w16cid:durableId="1482892852">
    <w:abstractNumId w:val="36"/>
  </w:num>
  <w:num w:numId="41" w16cid:durableId="2133591003">
    <w:abstractNumId w:val="1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PPEE Claire">
    <w15:presenceInfo w15:providerId="AD" w15:userId="S::ccoppee@environnement.brussels::77019430-7b90-429b-876e-a1f717879f9e"/>
  </w15:person>
  <w15:person w15:author="GILLET GAETAN">
    <w15:presenceInfo w15:providerId="AD" w15:userId="S::GAETAN.GILLET@VIVAQUA.BE::780fa7a9-1092-458e-83a1-2a336718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C0"/>
    <w:rsid w:val="00073D08"/>
    <w:rsid w:val="000B2B93"/>
    <w:rsid w:val="000D26D4"/>
    <w:rsid w:val="001E57EE"/>
    <w:rsid w:val="003469B0"/>
    <w:rsid w:val="004713CE"/>
    <w:rsid w:val="005532D0"/>
    <w:rsid w:val="005B14F2"/>
    <w:rsid w:val="006844FA"/>
    <w:rsid w:val="006C1AE5"/>
    <w:rsid w:val="006F462E"/>
    <w:rsid w:val="00720167"/>
    <w:rsid w:val="00863BD3"/>
    <w:rsid w:val="00887C51"/>
    <w:rsid w:val="00926E4F"/>
    <w:rsid w:val="00933E15"/>
    <w:rsid w:val="00A822EE"/>
    <w:rsid w:val="00AF4EDF"/>
    <w:rsid w:val="00C26BBF"/>
    <w:rsid w:val="00C30263"/>
    <w:rsid w:val="00C43601"/>
    <w:rsid w:val="00C709C5"/>
    <w:rsid w:val="00CC565C"/>
    <w:rsid w:val="00CD25EA"/>
    <w:rsid w:val="00D530C0"/>
    <w:rsid w:val="00D63579"/>
    <w:rsid w:val="00F12017"/>
    <w:rsid w:val="00F22E24"/>
    <w:rsid w:val="00FE5FC6"/>
    <w:rsid w:val="00FF0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046F"/>
  <w15:docId w15:val="{A4A089F1-B5BB-4ACE-8E9B-E448649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C0"/>
    <w:rPr>
      <w:rFonts w:eastAsiaTheme="minorEastAsia"/>
      <w:lang w:eastAsia="fr-BE"/>
    </w:rPr>
  </w:style>
  <w:style w:type="paragraph" w:styleId="Heading1">
    <w:name w:val="heading 1"/>
    <w:basedOn w:val="Normal"/>
    <w:next w:val="Normal"/>
    <w:link w:val="Heading1Char"/>
    <w:uiPriority w:val="9"/>
    <w:qFormat/>
    <w:rsid w:val="00D530C0"/>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Heading2">
    <w:name w:val="heading 2"/>
    <w:basedOn w:val="Normal"/>
    <w:next w:val="Normal"/>
    <w:link w:val="Heading2Char"/>
    <w:uiPriority w:val="9"/>
    <w:unhideWhenUsed/>
    <w:qFormat/>
    <w:rsid w:val="00D530C0"/>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Heading3">
    <w:name w:val="heading 3"/>
    <w:basedOn w:val="Normal"/>
    <w:next w:val="Normal"/>
    <w:link w:val="Heading3Char"/>
    <w:uiPriority w:val="9"/>
    <w:unhideWhenUsed/>
    <w:qFormat/>
    <w:rsid w:val="00D530C0"/>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0C0"/>
    <w:rPr>
      <w:rFonts w:ascii="Arial" w:eastAsiaTheme="majorEastAsia" w:hAnsi="Arial" w:cstheme="majorBidi"/>
      <w:b/>
      <w:bCs/>
      <w:color w:val="31849B" w:themeColor="accent5" w:themeShade="BF"/>
      <w:sz w:val="28"/>
      <w:szCs w:val="28"/>
      <w:lang w:eastAsia="fr-BE"/>
    </w:rPr>
  </w:style>
  <w:style w:type="character" w:customStyle="1" w:styleId="Heading2Char">
    <w:name w:val="Heading 2 Char"/>
    <w:basedOn w:val="DefaultParagraphFont"/>
    <w:link w:val="Heading2"/>
    <w:uiPriority w:val="9"/>
    <w:rsid w:val="00D530C0"/>
    <w:rPr>
      <w:rFonts w:ascii="Arial" w:eastAsiaTheme="majorEastAsia" w:hAnsi="Arial" w:cstheme="majorBidi"/>
      <w:b/>
      <w:bCs/>
      <w:color w:val="808080" w:themeColor="background1" w:themeShade="80"/>
      <w:sz w:val="26"/>
      <w:szCs w:val="26"/>
      <w:lang w:eastAsia="fr-BE"/>
    </w:rPr>
  </w:style>
  <w:style w:type="character" w:customStyle="1" w:styleId="Heading3Char">
    <w:name w:val="Heading 3 Char"/>
    <w:basedOn w:val="DefaultParagraphFont"/>
    <w:link w:val="Heading3"/>
    <w:uiPriority w:val="9"/>
    <w:rsid w:val="00D530C0"/>
    <w:rPr>
      <w:rFonts w:ascii="Arial" w:eastAsiaTheme="majorEastAsia" w:hAnsi="Arial" w:cstheme="majorBidi"/>
      <w:b/>
      <w:bCs/>
      <w:color w:val="404040" w:themeColor="text1" w:themeTint="BF"/>
      <w:lang w:eastAsia="fr-BE"/>
    </w:rPr>
  </w:style>
  <w:style w:type="paragraph" w:styleId="Header">
    <w:name w:val="header"/>
    <w:basedOn w:val="Normal"/>
    <w:link w:val="HeaderChar"/>
    <w:uiPriority w:val="99"/>
    <w:unhideWhenUsed/>
    <w:rsid w:val="00D530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30C0"/>
    <w:rPr>
      <w:rFonts w:eastAsiaTheme="minorEastAsia"/>
      <w:lang w:eastAsia="fr-BE"/>
    </w:rPr>
  </w:style>
  <w:style w:type="paragraph" w:styleId="Footer">
    <w:name w:val="footer"/>
    <w:basedOn w:val="Normal"/>
    <w:link w:val="FooterChar"/>
    <w:uiPriority w:val="99"/>
    <w:unhideWhenUsed/>
    <w:rsid w:val="00D530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30C0"/>
    <w:rPr>
      <w:rFonts w:eastAsiaTheme="minorEastAsia"/>
      <w:lang w:eastAsia="fr-BE"/>
    </w:rPr>
  </w:style>
  <w:style w:type="table" w:styleId="TableGrid">
    <w:name w:val="Table Grid"/>
    <w:basedOn w:val="TableNormal"/>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0C0"/>
    <w:pPr>
      <w:ind w:left="720"/>
      <w:contextualSpacing/>
    </w:pPr>
  </w:style>
  <w:style w:type="paragraph" w:styleId="TOC1">
    <w:name w:val="toc 1"/>
    <w:basedOn w:val="Normal"/>
    <w:next w:val="Normal"/>
    <w:autoRedefine/>
    <w:uiPriority w:val="39"/>
    <w:unhideWhenUsed/>
    <w:rsid w:val="00D530C0"/>
    <w:pPr>
      <w:tabs>
        <w:tab w:val="left" w:pos="440"/>
        <w:tab w:val="right" w:leader="dot" w:pos="9062"/>
      </w:tabs>
      <w:spacing w:after="100"/>
    </w:pPr>
    <w:rPr>
      <w:b/>
      <w:noProof/>
    </w:rPr>
  </w:style>
  <w:style w:type="paragraph" w:styleId="TOC2">
    <w:name w:val="toc 2"/>
    <w:basedOn w:val="Normal"/>
    <w:next w:val="Normal"/>
    <w:autoRedefine/>
    <w:uiPriority w:val="39"/>
    <w:unhideWhenUsed/>
    <w:rsid w:val="00D530C0"/>
    <w:pPr>
      <w:spacing w:after="100"/>
      <w:ind w:left="220"/>
    </w:pPr>
  </w:style>
  <w:style w:type="paragraph" w:styleId="TOC3">
    <w:name w:val="toc 3"/>
    <w:basedOn w:val="Normal"/>
    <w:next w:val="Normal"/>
    <w:autoRedefine/>
    <w:uiPriority w:val="39"/>
    <w:unhideWhenUsed/>
    <w:rsid w:val="00D530C0"/>
    <w:pPr>
      <w:spacing w:after="100"/>
      <w:ind w:left="440"/>
    </w:pPr>
  </w:style>
  <w:style w:type="character" w:styleId="Hyperlink">
    <w:name w:val="Hyperlink"/>
    <w:basedOn w:val="DefaultParagraphFont"/>
    <w:uiPriority w:val="99"/>
    <w:unhideWhenUsed/>
    <w:rsid w:val="00D530C0"/>
    <w:rPr>
      <w:color w:val="0000FF" w:themeColor="hyperlink"/>
      <w:u w:val="single"/>
    </w:rPr>
  </w:style>
  <w:style w:type="paragraph" w:styleId="FootnoteText">
    <w:name w:val="footnote text"/>
    <w:basedOn w:val="Normal"/>
    <w:link w:val="FootnoteTextChar"/>
    <w:uiPriority w:val="99"/>
    <w:semiHidden/>
    <w:unhideWhenUsed/>
    <w:rsid w:val="00D53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0C0"/>
    <w:rPr>
      <w:rFonts w:eastAsiaTheme="minorEastAsia"/>
      <w:sz w:val="20"/>
      <w:szCs w:val="20"/>
      <w:lang w:eastAsia="fr-BE"/>
    </w:rPr>
  </w:style>
  <w:style w:type="character" w:styleId="FootnoteReference">
    <w:name w:val="footnote reference"/>
    <w:basedOn w:val="DefaultParagraphFont"/>
    <w:uiPriority w:val="99"/>
    <w:semiHidden/>
    <w:unhideWhenUsed/>
    <w:rsid w:val="00D530C0"/>
    <w:rPr>
      <w:vertAlign w:val="superscript"/>
    </w:rPr>
  </w:style>
  <w:style w:type="character" w:styleId="CommentReference">
    <w:name w:val="annotation reference"/>
    <w:basedOn w:val="DefaultParagraphFont"/>
    <w:uiPriority w:val="99"/>
    <w:semiHidden/>
    <w:unhideWhenUsed/>
    <w:rsid w:val="00D530C0"/>
    <w:rPr>
      <w:sz w:val="16"/>
      <w:szCs w:val="16"/>
    </w:rPr>
  </w:style>
  <w:style w:type="paragraph" w:styleId="CommentText">
    <w:name w:val="annotation text"/>
    <w:basedOn w:val="Normal"/>
    <w:link w:val="CommentTextChar"/>
    <w:uiPriority w:val="99"/>
    <w:semiHidden/>
    <w:unhideWhenUsed/>
    <w:rsid w:val="00D530C0"/>
    <w:pPr>
      <w:spacing w:line="240" w:lineRule="auto"/>
    </w:pPr>
    <w:rPr>
      <w:sz w:val="20"/>
      <w:szCs w:val="20"/>
    </w:rPr>
  </w:style>
  <w:style w:type="character" w:customStyle="1" w:styleId="CommentTextChar">
    <w:name w:val="Comment Text Char"/>
    <w:basedOn w:val="DefaultParagraphFont"/>
    <w:link w:val="CommentText"/>
    <w:uiPriority w:val="99"/>
    <w:semiHidden/>
    <w:rsid w:val="00D530C0"/>
    <w:rPr>
      <w:rFonts w:eastAsiaTheme="minorEastAsia"/>
      <w:sz w:val="20"/>
      <w:szCs w:val="20"/>
      <w:lang w:eastAsia="fr-BE"/>
    </w:rPr>
  </w:style>
  <w:style w:type="paragraph" w:styleId="CommentSubject">
    <w:name w:val="annotation subject"/>
    <w:basedOn w:val="CommentText"/>
    <w:next w:val="CommentText"/>
    <w:link w:val="CommentSubjectChar"/>
    <w:uiPriority w:val="99"/>
    <w:semiHidden/>
    <w:unhideWhenUsed/>
    <w:rsid w:val="00D530C0"/>
    <w:rPr>
      <w:b/>
      <w:bCs/>
    </w:rPr>
  </w:style>
  <w:style w:type="character" w:customStyle="1" w:styleId="CommentSubjectChar">
    <w:name w:val="Comment Subject Char"/>
    <w:basedOn w:val="CommentTextChar"/>
    <w:link w:val="CommentSubject"/>
    <w:uiPriority w:val="99"/>
    <w:semiHidden/>
    <w:rsid w:val="00D530C0"/>
    <w:rPr>
      <w:rFonts w:eastAsiaTheme="minorEastAsia"/>
      <w:b/>
      <w:bCs/>
      <w:sz w:val="20"/>
      <w:szCs w:val="20"/>
      <w:lang w:eastAsia="fr-BE"/>
    </w:rPr>
  </w:style>
  <w:style w:type="paragraph" w:styleId="Revision">
    <w:name w:val="Revision"/>
    <w:hidden/>
    <w:uiPriority w:val="99"/>
    <w:semiHidden/>
    <w:rsid w:val="00D530C0"/>
    <w:pPr>
      <w:spacing w:after="0" w:line="240" w:lineRule="auto"/>
    </w:pPr>
    <w:rPr>
      <w:rFonts w:eastAsiaTheme="minorEastAsia"/>
      <w:lang w:eastAsia="fr-BE"/>
    </w:rPr>
  </w:style>
  <w:style w:type="paragraph" w:styleId="BalloonText">
    <w:name w:val="Balloon Text"/>
    <w:basedOn w:val="Normal"/>
    <w:link w:val="BalloonTextChar"/>
    <w:uiPriority w:val="99"/>
    <w:semiHidden/>
    <w:unhideWhenUsed/>
    <w:rsid w:val="00D5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C0"/>
    <w:rPr>
      <w:rFonts w:ascii="Tahoma" w:eastAsiaTheme="minorEastAsia" w:hAnsi="Tahoma" w:cs="Tahoma"/>
      <w:sz w:val="16"/>
      <w:szCs w:val="16"/>
      <w:lang w:eastAsia="fr-BE"/>
    </w:rPr>
  </w:style>
  <w:style w:type="character" w:customStyle="1" w:styleId="apple-converted-space">
    <w:name w:val="apple-converted-space"/>
    <w:basedOn w:val="DefaultParagraphFont"/>
    <w:rsid w:val="00D530C0"/>
  </w:style>
  <w:style w:type="paragraph" w:styleId="NormalWeb">
    <w:name w:val="Normal (Web)"/>
    <w:basedOn w:val="Normal"/>
    <w:uiPriority w:val="99"/>
    <w:semiHidden/>
    <w:unhideWhenUsed/>
    <w:rsid w:val="00D530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30C0"/>
    <w:pPr>
      <w:spacing w:after="0" w:line="240" w:lineRule="auto"/>
    </w:pPr>
    <w:rPr>
      <w:rFonts w:eastAsiaTheme="minorEastAsia"/>
      <w:lang w:eastAsia="fr-BE"/>
    </w:rPr>
  </w:style>
  <w:style w:type="table" w:customStyle="1" w:styleId="Grilledutableau1">
    <w:name w:val="Grille du tableau1"/>
    <w:basedOn w:val="TableNormal"/>
    <w:next w:val="TableGrid"/>
    <w:uiPriority w:val="99"/>
    <w:rsid w:val="00D530C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D530C0"/>
    <w:pPr>
      <w:widowControl w:val="0"/>
      <w:numPr>
        <w:numId w:val="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Normal"/>
    <w:next w:val="TableGrid"/>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D530C0"/>
    <w:pPr>
      <w:spacing w:after="0" w:line="240" w:lineRule="auto"/>
    </w:pPr>
    <w:rPr>
      <w:rFonts w:eastAsiaTheme="minorEastAsia"/>
      <w:lang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TMLPreformatted">
    <w:name w:val="HTML Preformatted"/>
    <w:basedOn w:val="Normal"/>
    <w:link w:val="HTMLPreformattedChar"/>
    <w:uiPriority w:val="99"/>
    <w:semiHidden/>
    <w:unhideWhenUsed/>
    <w:rsid w:val="00D530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30C0"/>
    <w:rPr>
      <w:rFonts w:ascii="Consolas" w:eastAsiaTheme="minorEastAsia" w:hAnsi="Consola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solidariteit@vivaqua.be"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2507</Words>
  <Characters>14293</Characters>
  <Application>Microsoft Office Word</Application>
  <DocSecurity>4</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GILLET GAETAN</cp:lastModifiedBy>
  <cp:revision>2</cp:revision>
  <cp:lastPrinted>2019-03-11T14:56:00Z</cp:lastPrinted>
  <dcterms:created xsi:type="dcterms:W3CDTF">2024-03-29T13:09:00Z</dcterms:created>
  <dcterms:modified xsi:type="dcterms:W3CDTF">2024-03-29T13:09:00Z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